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68" w:tblpY="2"/>
        <w:tblW w:w="6912" w:type="dxa"/>
        <w:tblLayout w:type="fixed"/>
        <w:tblLook w:val="01E0" w:firstRow="1" w:lastRow="1" w:firstColumn="1" w:lastColumn="1" w:noHBand="0" w:noVBand="0"/>
      </w:tblPr>
      <w:tblGrid>
        <w:gridCol w:w="3085"/>
        <w:gridCol w:w="3827"/>
      </w:tblGrid>
      <w:tr w:rsidR="001F665D" w:rsidRPr="0013464B" w:rsidTr="00A63A74">
        <w:trPr>
          <w:trHeight w:val="295"/>
        </w:trPr>
        <w:tc>
          <w:tcPr>
            <w:tcW w:w="3085" w:type="dxa"/>
            <w:vMerge w:val="restart"/>
            <w:vAlign w:val="center"/>
          </w:tcPr>
          <w:p w:rsidR="001F665D" w:rsidRPr="0013464B" w:rsidRDefault="001F665D" w:rsidP="00056382">
            <w:pPr>
              <w:spacing w:line="240" w:lineRule="auto"/>
              <w:ind w:left="-142" w:firstLine="0"/>
              <w:rPr>
                <w:b/>
                <w:caps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13464B">
              <w:rPr>
                <w:b/>
                <w:caps/>
                <w:sz w:val="28"/>
                <w:szCs w:val="28"/>
              </w:rPr>
              <w:t>«</w:t>
            </w:r>
            <w:r w:rsidRPr="0013464B">
              <w:rPr>
                <w:b/>
                <w:caps/>
                <w:sz w:val="28"/>
                <w:szCs w:val="28"/>
                <w:lang w:val="kk-KZ"/>
              </w:rPr>
              <w:t>Энергоинформ</w:t>
            </w:r>
            <w:r w:rsidRPr="0013464B">
              <w:rPr>
                <w:b/>
                <w:bCs/>
                <w:caps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1F665D" w:rsidRPr="0013464B" w:rsidRDefault="001F665D" w:rsidP="00056382">
            <w:pPr>
              <w:spacing w:line="240" w:lineRule="auto"/>
              <w:ind w:firstLine="0"/>
              <w:rPr>
                <w:b/>
                <w:caps/>
                <w:lang w:val="kk-KZ"/>
              </w:rPr>
            </w:pPr>
            <w:r w:rsidRPr="0013464B">
              <w:rPr>
                <w:b/>
                <w:bCs/>
                <w:color w:val="000000"/>
                <w:sz w:val="22"/>
                <w:szCs w:val="22"/>
                <w:lang w:val="kk-KZ"/>
              </w:rPr>
              <w:t>АКЦИОНЕРЛІК ҚОҒАМЫ</w:t>
            </w:r>
          </w:p>
        </w:tc>
      </w:tr>
      <w:tr w:rsidR="001F665D" w:rsidRPr="0013464B" w:rsidTr="00A63A74">
        <w:trPr>
          <w:trHeight w:val="270"/>
        </w:trPr>
        <w:tc>
          <w:tcPr>
            <w:tcW w:w="3085" w:type="dxa"/>
            <w:vMerge/>
          </w:tcPr>
          <w:p w:rsidR="001F665D" w:rsidRPr="0013464B" w:rsidRDefault="001F665D" w:rsidP="00056382">
            <w:pPr>
              <w:spacing w:line="240" w:lineRule="auto"/>
              <w:ind w:left="283"/>
              <w:jc w:val="center"/>
              <w:rPr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1F665D" w:rsidRPr="0013464B" w:rsidRDefault="001F665D" w:rsidP="00056382">
            <w:pPr>
              <w:spacing w:line="240" w:lineRule="auto"/>
              <w:ind w:right="-250" w:firstLine="0"/>
              <w:rPr>
                <w:b/>
                <w:caps/>
                <w:lang w:val="kk-KZ"/>
              </w:rPr>
            </w:pPr>
            <w:r w:rsidRPr="0013464B">
              <w:rPr>
                <w:b/>
                <w:caps/>
                <w:sz w:val="22"/>
                <w:szCs w:val="22"/>
              </w:rPr>
              <w:t>Акционерное Общество</w:t>
            </w:r>
          </w:p>
        </w:tc>
      </w:tr>
    </w:tbl>
    <w:p w:rsidR="001F665D" w:rsidRPr="0013464B" w:rsidRDefault="007D057D" w:rsidP="00056382">
      <w:pPr>
        <w:spacing w:line="240" w:lineRule="auto"/>
        <w:ind w:left="-709"/>
      </w:pPr>
      <w:r w:rsidRPr="0013464B">
        <w:rPr>
          <w:noProof/>
        </w:rPr>
        <w:drawing>
          <wp:inline distT="0" distB="0" distL="0" distR="0">
            <wp:extent cx="1600200" cy="5715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65D" w:rsidRPr="0013464B">
        <w:rPr>
          <w:noProof/>
        </w:rPr>
        <w:t xml:space="preserve"> </w:t>
      </w:r>
    </w:p>
    <w:p w:rsidR="00633245" w:rsidRPr="0013464B" w:rsidRDefault="00633245" w:rsidP="00056382">
      <w:pPr>
        <w:spacing w:line="240" w:lineRule="auto"/>
        <w:ind w:firstLine="0"/>
        <w:rPr>
          <w:b/>
        </w:rPr>
      </w:pPr>
    </w:p>
    <w:p w:rsidR="00626DC8" w:rsidRPr="0013464B" w:rsidRDefault="00626DC8" w:rsidP="00056382">
      <w:pPr>
        <w:pStyle w:val="3"/>
        <w:keepNext w:val="0"/>
        <w:spacing w:before="0" w:after="0" w:line="240" w:lineRule="auto"/>
        <w:ind w:left="5670" w:hanging="270"/>
        <w:rPr>
          <w:rFonts w:ascii="Times New Roman" w:eastAsia="Calibri" w:hAnsi="Times New Roman"/>
          <w:bCs w:val="0"/>
          <w:sz w:val="16"/>
          <w:szCs w:val="20"/>
        </w:rPr>
      </w:pPr>
    </w:p>
    <w:p w:rsidR="001F665D" w:rsidRPr="0013464B" w:rsidRDefault="001F665D" w:rsidP="00056382">
      <w:pPr>
        <w:spacing w:line="240" w:lineRule="auto"/>
      </w:pPr>
    </w:p>
    <w:p w:rsidR="001F665D" w:rsidRPr="0013464B" w:rsidRDefault="001F665D" w:rsidP="00056382">
      <w:pPr>
        <w:spacing w:line="240" w:lineRule="auto"/>
      </w:pPr>
    </w:p>
    <w:p w:rsidR="001F665D" w:rsidRPr="0013464B" w:rsidRDefault="001F665D" w:rsidP="00056382">
      <w:pPr>
        <w:spacing w:line="240" w:lineRule="auto"/>
      </w:pPr>
    </w:p>
    <w:p w:rsidR="001F665D" w:rsidRPr="0013464B" w:rsidRDefault="001F665D" w:rsidP="00056382">
      <w:pPr>
        <w:spacing w:line="240" w:lineRule="auto"/>
      </w:pPr>
    </w:p>
    <w:p w:rsidR="00626DC8" w:rsidRPr="0013464B" w:rsidRDefault="00626DC8" w:rsidP="00056382">
      <w:pPr>
        <w:pStyle w:val="3"/>
        <w:keepNext w:val="0"/>
        <w:spacing w:before="0" w:after="0" w:line="240" w:lineRule="auto"/>
        <w:ind w:left="5670" w:hanging="270"/>
        <w:rPr>
          <w:rFonts w:ascii="Times New Roman" w:eastAsia="Calibri" w:hAnsi="Times New Roman"/>
          <w:bCs w:val="0"/>
          <w:sz w:val="16"/>
          <w:szCs w:val="20"/>
        </w:rPr>
      </w:pPr>
    </w:p>
    <w:p w:rsidR="00626DC8" w:rsidRPr="0013464B" w:rsidRDefault="00626DC8" w:rsidP="00056382">
      <w:pPr>
        <w:pStyle w:val="3"/>
        <w:keepNext w:val="0"/>
        <w:spacing w:before="0" w:after="0" w:line="240" w:lineRule="auto"/>
        <w:ind w:left="5670" w:hanging="270"/>
        <w:rPr>
          <w:rFonts w:ascii="Times New Roman" w:eastAsia="Calibri" w:hAnsi="Times New Roman"/>
          <w:bCs w:val="0"/>
          <w:sz w:val="16"/>
          <w:szCs w:val="20"/>
        </w:rPr>
      </w:pPr>
    </w:p>
    <w:p w:rsidR="00626DC8" w:rsidRPr="0013464B" w:rsidRDefault="00626DC8" w:rsidP="00056382">
      <w:pPr>
        <w:pStyle w:val="3"/>
        <w:keepNext w:val="0"/>
        <w:spacing w:before="0" w:after="0" w:line="240" w:lineRule="auto"/>
        <w:ind w:firstLine="0"/>
        <w:rPr>
          <w:rFonts w:ascii="Times New Roman" w:hAnsi="Times New Roman"/>
          <w:bCs w:val="0"/>
          <w:snapToGrid w:val="0"/>
          <w:sz w:val="28"/>
          <w:szCs w:val="28"/>
        </w:rPr>
      </w:pPr>
      <w:r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                                                            </w:t>
      </w:r>
      <w:r w:rsidR="000A7E67"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</w:t>
      </w:r>
      <w:r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</w:t>
      </w:r>
      <w:r w:rsidR="000A7E67"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</w:t>
      </w:r>
      <w:r w:rsidR="00A8018B" w:rsidRPr="0013464B">
        <w:rPr>
          <w:rFonts w:ascii="Times New Roman" w:hAnsi="Times New Roman"/>
          <w:bCs w:val="0"/>
          <w:snapToGrid w:val="0"/>
          <w:sz w:val="28"/>
          <w:szCs w:val="28"/>
        </w:rPr>
        <w:t>УТВЕРЖДЕН</w:t>
      </w:r>
      <w:r w:rsidR="00A8018B" w:rsidRPr="00134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               </w:t>
      </w:r>
    </w:p>
    <w:p w:rsidR="000A7E67" w:rsidRPr="0013464B" w:rsidRDefault="00626DC8" w:rsidP="00056382">
      <w:pPr>
        <w:pStyle w:val="3"/>
        <w:keepNext w:val="0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                                  </w:t>
      </w:r>
      <w:r w:rsidR="00485A18"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       </w:t>
      </w:r>
      <w:r w:rsidR="000A7E67"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                     </w:t>
      </w:r>
      <w:r w:rsidR="00485A18" w:rsidRPr="0013464B">
        <w:rPr>
          <w:rFonts w:ascii="Times New Roman" w:hAnsi="Times New Roman"/>
          <w:sz w:val="28"/>
          <w:szCs w:val="28"/>
        </w:rPr>
        <w:t xml:space="preserve">Протокол </w:t>
      </w:r>
      <w:r w:rsidR="00485A18" w:rsidRPr="0013464B">
        <w:rPr>
          <w:rFonts w:ascii="Times New Roman" w:hAnsi="Times New Roman"/>
          <w:bCs w:val="0"/>
          <w:snapToGrid w:val="0"/>
          <w:sz w:val="28"/>
          <w:szCs w:val="28"/>
        </w:rPr>
        <w:t>Правления</w:t>
      </w:r>
      <w:r w:rsidR="00485A18" w:rsidRPr="0013464B">
        <w:rPr>
          <w:rFonts w:ascii="Times New Roman" w:hAnsi="Times New Roman"/>
          <w:sz w:val="28"/>
          <w:szCs w:val="28"/>
        </w:rPr>
        <w:t xml:space="preserve">  </w:t>
      </w:r>
    </w:p>
    <w:p w:rsidR="00626DC8" w:rsidRPr="0013464B" w:rsidRDefault="000A7E67" w:rsidP="00056382">
      <w:pPr>
        <w:pStyle w:val="3"/>
        <w:keepNext w:val="0"/>
        <w:spacing w:before="0"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85A18" w:rsidRPr="0013464B">
        <w:rPr>
          <w:rFonts w:ascii="Times New Roman" w:hAnsi="Times New Roman"/>
          <w:bCs w:val="0"/>
          <w:snapToGrid w:val="0"/>
          <w:sz w:val="28"/>
          <w:szCs w:val="28"/>
        </w:rPr>
        <w:t xml:space="preserve">АО «Энергоинформ»                                                                    </w:t>
      </w:r>
      <w:r w:rsidR="00626DC8" w:rsidRPr="00134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8018B" w:rsidRPr="0013464B" w:rsidRDefault="00626DC8" w:rsidP="00056382">
      <w:pPr>
        <w:spacing w:line="240" w:lineRule="auto"/>
        <w:ind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                                                </w:t>
      </w:r>
      <w:r w:rsidR="000A7E67" w:rsidRPr="0013464B">
        <w:rPr>
          <w:b/>
          <w:sz w:val="28"/>
          <w:szCs w:val="28"/>
        </w:rPr>
        <w:t xml:space="preserve">                            от</w:t>
      </w:r>
      <w:r w:rsidRPr="0013464B">
        <w:rPr>
          <w:b/>
          <w:sz w:val="28"/>
          <w:szCs w:val="28"/>
        </w:rPr>
        <w:t xml:space="preserve">  </w:t>
      </w:r>
      <w:r w:rsidR="00D67F6D" w:rsidRPr="0013464B">
        <w:rPr>
          <w:b/>
          <w:sz w:val="28"/>
          <w:szCs w:val="28"/>
        </w:rPr>
        <w:t>«25</w:t>
      </w:r>
      <w:r w:rsidR="00485A18" w:rsidRPr="0013464B">
        <w:rPr>
          <w:b/>
          <w:sz w:val="28"/>
          <w:szCs w:val="28"/>
        </w:rPr>
        <w:t>» дека</w:t>
      </w:r>
      <w:r w:rsidRPr="0013464B">
        <w:rPr>
          <w:b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2 г"/>
        </w:smartTagPr>
        <w:r w:rsidRPr="0013464B">
          <w:rPr>
            <w:b/>
            <w:sz w:val="28"/>
            <w:szCs w:val="28"/>
          </w:rPr>
          <w:t>2012 г</w:t>
        </w:r>
      </w:smartTag>
      <w:r w:rsidR="00485A18" w:rsidRPr="0013464B">
        <w:rPr>
          <w:b/>
          <w:sz w:val="28"/>
          <w:szCs w:val="28"/>
        </w:rPr>
        <w:t>. №</w:t>
      </w:r>
      <w:r w:rsidR="007B5703" w:rsidRPr="0013464B">
        <w:rPr>
          <w:b/>
          <w:sz w:val="28"/>
          <w:szCs w:val="28"/>
        </w:rPr>
        <w:t>17</w:t>
      </w:r>
    </w:p>
    <w:p w:rsidR="00A8018B" w:rsidRPr="0013464B" w:rsidRDefault="00A8018B" w:rsidP="00056382">
      <w:pPr>
        <w:pStyle w:val="3"/>
        <w:keepNext w:val="0"/>
        <w:spacing w:before="0" w:after="0" w:line="240" w:lineRule="auto"/>
        <w:rPr>
          <w:rFonts w:ascii="Times New Roman" w:hAnsi="Times New Roman"/>
          <w:bCs w:val="0"/>
          <w:snapToGrid w:val="0"/>
          <w:sz w:val="24"/>
          <w:szCs w:val="24"/>
          <w:lang w:val="kk-KZ"/>
        </w:rPr>
      </w:pPr>
      <w:r w:rsidRPr="0013464B">
        <w:rPr>
          <w:rFonts w:ascii="Times New Roman" w:hAnsi="Times New Roman"/>
          <w:bCs w:val="0"/>
          <w:snapToGrid w:val="0"/>
          <w:sz w:val="24"/>
          <w:szCs w:val="24"/>
        </w:rPr>
        <w:t xml:space="preserve"> </w:t>
      </w:r>
      <w:r w:rsidRPr="0013464B">
        <w:rPr>
          <w:rFonts w:ascii="Times New Roman" w:hAnsi="Times New Roman"/>
          <w:bCs w:val="0"/>
          <w:snapToGrid w:val="0"/>
          <w:sz w:val="24"/>
          <w:szCs w:val="24"/>
          <w:lang w:val="kk-KZ"/>
        </w:rPr>
        <w:t xml:space="preserve">                                                                           </w:t>
      </w:r>
      <w:r w:rsidRPr="0013464B">
        <w:rPr>
          <w:rFonts w:ascii="Times New Roman" w:hAnsi="Times New Roman"/>
          <w:bCs w:val="0"/>
          <w:snapToGrid w:val="0"/>
          <w:sz w:val="24"/>
          <w:szCs w:val="24"/>
        </w:rPr>
        <w:t xml:space="preserve"> </w:t>
      </w:r>
    </w:p>
    <w:p w:rsidR="00633245" w:rsidRPr="0013464B" w:rsidRDefault="00A8018B" w:rsidP="00056382">
      <w:pPr>
        <w:spacing w:line="240" w:lineRule="auto"/>
        <w:rPr>
          <w:b/>
        </w:rPr>
      </w:pPr>
      <w:r w:rsidRPr="0013464B">
        <w:rPr>
          <w:sz w:val="24"/>
          <w:szCs w:val="24"/>
          <w:lang w:val="kk-KZ"/>
        </w:rPr>
        <w:t xml:space="preserve">                                                                              </w:t>
      </w:r>
    </w:p>
    <w:p w:rsidR="00633245" w:rsidRPr="0013464B" w:rsidRDefault="00633245" w:rsidP="00056382">
      <w:pPr>
        <w:spacing w:line="240" w:lineRule="auto"/>
        <w:ind w:firstLine="0"/>
        <w:jc w:val="center"/>
        <w:rPr>
          <w:b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13464B">
        <w:rPr>
          <w:b/>
          <w:caps/>
          <w:sz w:val="28"/>
          <w:szCs w:val="28"/>
        </w:rPr>
        <w:t>Стандарт организации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</w:rPr>
      </w:pPr>
    </w:p>
    <w:p w:rsidR="006A04B3" w:rsidRPr="0013464B" w:rsidRDefault="00B66BEC" w:rsidP="00056382">
      <w:pPr>
        <w:spacing w:line="240" w:lineRule="auto"/>
        <w:ind w:left="1416" w:firstLine="0"/>
        <w:rPr>
          <w:b/>
          <w:cap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9524</wp:posOffset>
                </wp:positionV>
                <wp:extent cx="6134100" cy="0"/>
                <wp:effectExtent l="0" t="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75A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.75pt" to="478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DR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" strokeweight="1.5pt"/>
            </w:pict>
          </mc:Fallback>
        </mc:AlternateContent>
      </w:r>
    </w:p>
    <w:p w:rsidR="006A04B3" w:rsidRPr="0013464B" w:rsidRDefault="0049083E" w:rsidP="0005638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13464B">
        <w:rPr>
          <w:b/>
          <w:caps/>
          <w:sz w:val="28"/>
          <w:szCs w:val="28"/>
        </w:rPr>
        <w:t>Управление персоналом АО «</w:t>
      </w:r>
      <w:r w:rsidR="00957341" w:rsidRPr="0013464B">
        <w:rPr>
          <w:b/>
          <w:caps/>
          <w:sz w:val="28"/>
          <w:szCs w:val="28"/>
        </w:rPr>
        <w:t>Энергоинформ</w:t>
      </w:r>
      <w:r w:rsidR="006A04B3" w:rsidRPr="0013464B">
        <w:rPr>
          <w:b/>
          <w:caps/>
          <w:sz w:val="28"/>
          <w:szCs w:val="28"/>
        </w:rPr>
        <w:t>»</w:t>
      </w:r>
    </w:p>
    <w:p w:rsidR="006A04B3" w:rsidRPr="0013464B" w:rsidRDefault="006A04B3" w:rsidP="00056382">
      <w:pPr>
        <w:pStyle w:val="a3"/>
        <w:spacing w:line="240" w:lineRule="auto"/>
      </w:pPr>
    </w:p>
    <w:p w:rsidR="006A04B3" w:rsidRPr="0013464B" w:rsidRDefault="006A04B3" w:rsidP="00056382">
      <w:pPr>
        <w:pStyle w:val="9"/>
        <w:keepNext w:val="0"/>
        <w:pageBreakBefore w:val="0"/>
        <w:spacing w:before="0" w:after="0"/>
        <w:rPr>
          <w:bCs/>
          <w:szCs w:val="28"/>
        </w:rPr>
      </w:pPr>
      <w:r w:rsidRPr="0013464B">
        <w:rPr>
          <w:bCs/>
          <w:szCs w:val="28"/>
        </w:rPr>
        <w:t xml:space="preserve">СТ </w:t>
      </w:r>
      <w:r w:rsidR="004D6E13" w:rsidRPr="0013464B">
        <w:rPr>
          <w:szCs w:val="28"/>
        </w:rPr>
        <w:t>ЭИ</w:t>
      </w:r>
      <w:r w:rsidRPr="0013464B">
        <w:rPr>
          <w:bCs/>
          <w:szCs w:val="28"/>
        </w:rPr>
        <w:t xml:space="preserve"> 00-30</w:t>
      </w:r>
      <w:r w:rsidR="000A7E67" w:rsidRPr="0013464B">
        <w:rPr>
          <w:bCs/>
          <w:szCs w:val="28"/>
        </w:rPr>
        <w:t>5</w:t>
      </w:r>
      <w:r w:rsidR="004D6E13" w:rsidRPr="0013464B">
        <w:rPr>
          <w:bCs/>
          <w:szCs w:val="28"/>
        </w:rPr>
        <w:t>-12</w:t>
      </w:r>
      <w:r w:rsidR="000A7E67" w:rsidRPr="0013464B">
        <w:rPr>
          <w:bCs/>
          <w:szCs w:val="28"/>
        </w:rPr>
        <w:t>-ПР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caps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caps/>
          <w:sz w:val="28"/>
        </w:rPr>
      </w:pPr>
    </w:p>
    <w:p w:rsidR="006A04B3" w:rsidRPr="0013464B" w:rsidRDefault="006A04B3" w:rsidP="00056382">
      <w:pPr>
        <w:spacing w:line="240" w:lineRule="auto"/>
        <w:ind w:left="6660"/>
        <w:rPr>
          <w:b/>
          <w:bCs/>
          <w:sz w:val="28"/>
        </w:rPr>
      </w:pPr>
    </w:p>
    <w:p w:rsidR="006A04B3" w:rsidRPr="0013464B" w:rsidRDefault="006A04B3" w:rsidP="00056382">
      <w:pPr>
        <w:spacing w:line="240" w:lineRule="auto"/>
        <w:ind w:left="6660"/>
        <w:rPr>
          <w:b/>
          <w:bCs/>
          <w:sz w:val="28"/>
        </w:rPr>
      </w:pPr>
    </w:p>
    <w:p w:rsidR="001F665D" w:rsidRPr="0013464B" w:rsidRDefault="001F665D" w:rsidP="00056382">
      <w:pPr>
        <w:spacing w:line="240" w:lineRule="auto"/>
        <w:ind w:left="6660"/>
        <w:rPr>
          <w:b/>
          <w:bCs/>
          <w:sz w:val="28"/>
        </w:rPr>
      </w:pPr>
    </w:p>
    <w:p w:rsidR="006A04B3" w:rsidRPr="0013464B" w:rsidRDefault="006A04B3" w:rsidP="00056382">
      <w:pPr>
        <w:spacing w:line="240" w:lineRule="auto"/>
        <w:ind w:left="8100" w:firstLine="0"/>
        <w:rPr>
          <w:b/>
          <w:bCs/>
          <w:sz w:val="28"/>
        </w:rPr>
      </w:pPr>
      <w:r w:rsidRPr="0013464B">
        <w:rPr>
          <w:b/>
          <w:bCs/>
          <w:sz w:val="28"/>
        </w:rPr>
        <w:t>Экз. № ____</w:t>
      </w:r>
    </w:p>
    <w:p w:rsidR="006A04B3" w:rsidRPr="0013464B" w:rsidRDefault="006A04B3" w:rsidP="00056382">
      <w:pPr>
        <w:spacing w:line="240" w:lineRule="auto"/>
        <w:ind w:left="8100" w:firstLine="0"/>
        <w:rPr>
          <w:b/>
          <w:bCs/>
          <w:sz w:val="28"/>
        </w:rPr>
      </w:pPr>
    </w:p>
    <w:p w:rsidR="006A04B3" w:rsidRPr="0013464B" w:rsidRDefault="006A04B3" w:rsidP="00056382">
      <w:pPr>
        <w:spacing w:line="240" w:lineRule="auto"/>
        <w:ind w:left="8100" w:firstLine="0"/>
        <w:rPr>
          <w:b/>
          <w:bCs/>
          <w:sz w:val="28"/>
        </w:rPr>
      </w:pPr>
      <w:r w:rsidRPr="0013464B">
        <w:rPr>
          <w:b/>
          <w:bCs/>
          <w:sz w:val="28"/>
        </w:rPr>
        <w:t>Изда</w:t>
      </w:r>
      <w:r w:rsidR="00957341" w:rsidRPr="0013464B">
        <w:rPr>
          <w:b/>
          <w:bCs/>
          <w:sz w:val="28"/>
        </w:rPr>
        <w:t>ние 1</w:t>
      </w:r>
    </w:p>
    <w:p w:rsidR="006A04B3" w:rsidRPr="0013464B" w:rsidRDefault="007B5703" w:rsidP="00056382">
      <w:pPr>
        <w:spacing w:line="240" w:lineRule="auto"/>
        <w:ind w:left="4956" w:firstLine="708"/>
        <w:rPr>
          <w:b/>
          <w:bCs/>
          <w:sz w:val="28"/>
        </w:rPr>
      </w:pPr>
      <w:r w:rsidRPr="0013464B">
        <w:rPr>
          <w:b/>
          <w:bCs/>
          <w:sz w:val="28"/>
        </w:rPr>
        <w:t xml:space="preserve">           </w:t>
      </w:r>
      <w:r w:rsidR="006A04B3" w:rsidRPr="0013464B">
        <w:rPr>
          <w:b/>
          <w:bCs/>
          <w:sz w:val="28"/>
        </w:rPr>
        <w:t>Дата введения</w:t>
      </w:r>
      <w:r w:rsidR="002673B6" w:rsidRPr="0013464B">
        <w:rPr>
          <w:b/>
          <w:bCs/>
          <w:sz w:val="28"/>
        </w:rPr>
        <w:t xml:space="preserve"> </w:t>
      </w:r>
      <w:r w:rsidR="00D67F6D" w:rsidRPr="0013464B">
        <w:rPr>
          <w:b/>
          <w:bCs/>
          <w:sz w:val="28"/>
          <w:lang w:val="en-US"/>
        </w:rPr>
        <w:t>25</w:t>
      </w:r>
      <w:r w:rsidR="00957341" w:rsidRPr="0013464B">
        <w:rPr>
          <w:b/>
          <w:bCs/>
          <w:sz w:val="28"/>
        </w:rPr>
        <w:t>.12</w:t>
      </w:r>
      <w:r w:rsidR="0049083E" w:rsidRPr="0013464B">
        <w:rPr>
          <w:b/>
          <w:bCs/>
          <w:sz w:val="28"/>
        </w:rPr>
        <w:t>.</w:t>
      </w:r>
      <w:r w:rsidRPr="0013464B">
        <w:rPr>
          <w:b/>
          <w:bCs/>
          <w:sz w:val="28"/>
        </w:rPr>
        <w:t>20</w:t>
      </w:r>
      <w:r w:rsidR="0049083E" w:rsidRPr="0013464B">
        <w:rPr>
          <w:b/>
          <w:bCs/>
          <w:sz w:val="28"/>
        </w:rPr>
        <w:t>12</w:t>
      </w:r>
      <w:r w:rsidR="006A04B3" w:rsidRPr="0013464B">
        <w:rPr>
          <w:b/>
          <w:bCs/>
          <w:sz w:val="28"/>
        </w:rPr>
        <w:t xml:space="preserve"> </w:t>
      </w: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7D057D" w:rsidRPr="0013464B" w:rsidRDefault="007D057D" w:rsidP="00056382">
      <w:pPr>
        <w:pStyle w:val="a3"/>
        <w:spacing w:line="240" w:lineRule="auto"/>
        <w:rPr>
          <w:bCs/>
          <w:caps w:val="0"/>
        </w:rPr>
      </w:pPr>
    </w:p>
    <w:p w:rsidR="006A04B3" w:rsidRPr="0013464B" w:rsidRDefault="006A04B3" w:rsidP="00056382">
      <w:pPr>
        <w:pStyle w:val="a3"/>
        <w:spacing w:line="240" w:lineRule="auto"/>
        <w:rPr>
          <w:bCs/>
          <w:caps w:val="0"/>
        </w:rPr>
      </w:pPr>
      <w:r w:rsidRPr="0013464B">
        <w:rPr>
          <w:bCs/>
          <w:caps w:val="0"/>
        </w:rPr>
        <w:t>Астана</w:t>
      </w: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BD738F" w:rsidRDefault="00BD738F" w:rsidP="00056382">
      <w:pPr>
        <w:pStyle w:val="a6"/>
        <w:spacing w:line="240" w:lineRule="auto"/>
        <w:ind w:firstLine="0"/>
        <w:jc w:val="center"/>
        <w:rPr>
          <w:b/>
          <w:bCs/>
          <w:lang w:val="kk-KZ"/>
        </w:rPr>
      </w:pPr>
    </w:p>
    <w:p w:rsidR="006A04B3" w:rsidRPr="0013464B" w:rsidRDefault="006A04B3" w:rsidP="00056382">
      <w:pPr>
        <w:pStyle w:val="a6"/>
        <w:spacing w:line="240" w:lineRule="auto"/>
        <w:ind w:firstLine="0"/>
        <w:jc w:val="center"/>
        <w:rPr>
          <w:b/>
          <w:bCs/>
        </w:rPr>
      </w:pPr>
      <w:r w:rsidRPr="0013464B">
        <w:rPr>
          <w:b/>
          <w:bCs/>
        </w:rPr>
        <w:lastRenderedPageBreak/>
        <w:t>Содержание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</w:rPr>
      </w:pPr>
    </w:p>
    <w:tbl>
      <w:tblPr>
        <w:tblW w:w="9848" w:type="dxa"/>
        <w:tblInd w:w="108" w:type="dxa"/>
        <w:tblLook w:val="0000" w:firstRow="0" w:lastRow="0" w:firstColumn="0" w:lastColumn="0" w:noHBand="0" w:noVBand="0"/>
      </w:tblPr>
      <w:tblGrid>
        <w:gridCol w:w="9352"/>
        <w:gridCol w:w="496"/>
      </w:tblGrid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Область применения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Нормативные ссылки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Термины и определения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Обозначения и сокращения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6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Ответственность и полномочия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7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Общие положения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7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Квалификационные требования к персоналу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Планирование процесса управления персоналом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8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8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Планирование потребности в персонале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Подбор нового персонала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Документирование приема на работу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Оформление перевода на другую работу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Оформление расторжения ТД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Определение компетентности имеющегося персонала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Адаптация персонала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Мотивация персонала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Осведомленность персонала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Защита персональных данных работников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Дисциплинарные взыскания и порядок применения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Ведение документации по персоналу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Взаимодействие процесса с другими процессами ИСМ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 xml:space="preserve">Критерии и методы мониторинга результативности управления </w:t>
            </w:r>
          </w:p>
          <w:p w:rsidR="006A04B3" w:rsidRPr="0013464B" w:rsidRDefault="006A04B3" w:rsidP="00056382">
            <w:pPr>
              <w:tabs>
                <w:tab w:val="num" w:pos="1004"/>
              </w:tabs>
              <w:spacing w:line="240" w:lineRule="auto"/>
              <w:ind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 xml:space="preserve">      человеческими ресурсами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>Деятельность по улучшению процесса</w:t>
            </w:r>
          </w:p>
          <w:p w:rsidR="006A04B3" w:rsidRPr="0013464B" w:rsidRDefault="006A04B3" w:rsidP="00056382">
            <w:pPr>
              <w:numPr>
                <w:ilvl w:val="0"/>
                <w:numId w:val="1"/>
              </w:numPr>
              <w:tabs>
                <w:tab w:val="clear" w:pos="1004"/>
                <w:tab w:val="num" w:pos="432"/>
                <w:tab w:val="num" w:pos="743"/>
              </w:tabs>
              <w:spacing w:line="240" w:lineRule="auto"/>
              <w:ind w:left="0" w:firstLine="0"/>
              <w:jc w:val="left"/>
              <w:rPr>
                <w:sz w:val="28"/>
              </w:rPr>
            </w:pPr>
            <w:r w:rsidRPr="0013464B">
              <w:rPr>
                <w:sz w:val="28"/>
              </w:rPr>
              <w:t xml:space="preserve">Управление настоящим стандартом 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10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13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15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17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17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18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19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21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22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22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23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23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23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jc w:val="left"/>
              <w:rPr>
                <w:sz w:val="28"/>
              </w:rPr>
            </w:pPr>
            <w:r w:rsidRPr="0013464B">
              <w:rPr>
                <w:sz w:val="28"/>
                <w:lang w:eastAsia="ko-KR"/>
              </w:rPr>
              <w:t>Приложение 1 Форма заявления о приеме на работу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24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jc w:val="left"/>
              <w:rPr>
                <w:sz w:val="28"/>
              </w:rPr>
            </w:pPr>
            <w:r w:rsidRPr="0013464B">
              <w:rPr>
                <w:sz w:val="28"/>
                <w:lang w:eastAsia="ko-KR"/>
              </w:rPr>
              <w:t>Приложение 2 Форма трудового договора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25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</w:rPr>
            </w:pPr>
            <w:r w:rsidRPr="0013464B">
              <w:rPr>
                <w:sz w:val="28"/>
                <w:lang w:eastAsia="ko-KR"/>
              </w:rPr>
              <w:t>Приложение 3 Форма обязательства о соблюдении документации ИСМ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39</w:t>
            </w:r>
          </w:p>
        </w:tc>
      </w:tr>
      <w:tr w:rsidR="006A04B3" w:rsidRPr="0013464B" w:rsidTr="002865CE">
        <w:tc>
          <w:tcPr>
            <w:tcW w:w="9352" w:type="dxa"/>
          </w:tcPr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4 Форма ж</w:t>
            </w:r>
            <w:r w:rsidRPr="0013464B">
              <w:rPr>
                <w:bCs/>
                <w:sz w:val="28"/>
                <w:szCs w:val="28"/>
              </w:rPr>
              <w:t>урнала регистрации проведения обязательного инструктажа по ознакомлению с документацией ИСМ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5 Форма личного листка по учету кадров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6 Форма обязательства работника о сохранении служебной тайны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7 Форма договора о полной индивидуальной материальной ответственности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8 Форма контрольного листа инструктажа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 xml:space="preserve">Приложение 9 Форма описи документов, имеющихся в личном деле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10 Форма журнала регистрации приказов по кадрам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 xml:space="preserve">Приложение 11 Форма заявления о переводе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 xml:space="preserve">Приложение 12 Форма уведомления о переводе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lastRenderedPageBreak/>
              <w:t xml:space="preserve">Приложение 13 Форма заявления о расторжении ТД по соглашению сторон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 xml:space="preserve">Приложение 14 Форма уведомления о расторжении ТД по инициативе работодателя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15 Форма уведомления о расторжении ТД по инициативе работника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 xml:space="preserve">Приложение 16 Форма обходного листа 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17 Форма списка вакантных должностей по АО «</w:t>
            </w:r>
            <w:r w:rsidR="0049083E" w:rsidRPr="0013464B">
              <w:rPr>
                <w:sz w:val="28"/>
                <w:lang w:eastAsia="ko-KR"/>
              </w:rPr>
              <w:t>Энергоинформ</w:t>
            </w:r>
            <w:r w:rsidRPr="0013464B">
              <w:rPr>
                <w:sz w:val="28"/>
                <w:lang w:eastAsia="ko-KR"/>
              </w:rPr>
              <w:t>»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18 Форма штатной расстановки работников АО «</w:t>
            </w:r>
            <w:r w:rsidR="0049083E" w:rsidRPr="0013464B">
              <w:rPr>
                <w:sz w:val="28"/>
                <w:lang w:eastAsia="ko-KR"/>
              </w:rPr>
              <w:t>Энергоинформ</w:t>
            </w:r>
            <w:r w:rsidRPr="0013464B">
              <w:rPr>
                <w:sz w:val="28"/>
                <w:lang w:eastAsia="ko-KR"/>
              </w:rPr>
              <w:t>»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19 Форма журнала регистрации дисциплинарных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взысканий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20 Лист согласования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21 Лист ознакомления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22 Лист регистрации изменений</w:t>
            </w:r>
          </w:p>
          <w:p w:rsidR="006A04B3" w:rsidRPr="0013464B" w:rsidRDefault="006A04B3" w:rsidP="00056382">
            <w:pPr>
              <w:tabs>
                <w:tab w:val="num" w:pos="432"/>
              </w:tabs>
              <w:spacing w:line="240" w:lineRule="auto"/>
              <w:ind w:firstLine="0"/>
              <w:rPr>
                <w:sz w:val="28"/>
                <w:lang w:eastAsia="ko-KR"/>
              </w:rPr>
            </w:pPr>
            <w:r w:rsidRPr="0013464B">
              <w:rPr>
                <w:sz w:val="28"/>
                <w:lang w:eastAsia="ko-KR"/>
              </w:rPr>
              <w:t>Приложение 23 Лист учета периодических проверок</w:t>
            </w:r>
          </w:p>
        </w:tc>
        <w:tc>
          <w:tcPr>
            <w:tcW w:w="49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40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41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43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44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46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47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48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49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50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lastRenderedPageBreak/>
              <w:t>51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52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53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54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55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56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57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58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59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60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  <w:r w:rsidRPr="0013464B">
              <w:rPr>
                <w:sz w:val="28"/>
              </w:rPr>
              <w:t>61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</w:tc>
      </w:tr>
    </w:tbl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567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lang w:eastAsia="ko-KR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pStyle w:val="a6"/>
        <w:tabs>
          <w:tab w:val="left" w:leader="dot" w:pos="9498"/>
        </w:tabs>
        <w:spacing w:line="240" w:lineRule="auto"/>
        <w:ind w:firstLine="709"/>
        <w:rPr>
          <w:snapToGrid w:val="0"/>
          <w:szCs w:val="28"/>
        </w:rPr>
      </w:pPr>
    </w:p>
    <w:p w:rsidR="006A04B3" w:rsidRPr="0013464B" w:rsidRDefault="006A04B3" w:rsidP="00056382">
      <w:pPr>
        <w:suppressAutoHyphens/>
        <w:spacing w:line="240" w:lineRule="auto"/>
        <w:ind w:right="141" w:firstLine="709"/>
        <w:rPr>
          <w:sz w:val="28"/>
          <w:szCs w:val="28"/>
        </w:rPr>
      </w:pPr>
    </w:p>
    <w:p w:rsidR="006A04B3" w:rsidRPr="0013464B" w:rsidRDefault="006A04B3" w:rsidP="00056382">
      <w:pPr>
        <w:suppressAutoHyphens/>
        <w:spacing w:line="240" w:lineRule="auto"/>
        <w:ind w:right="141" w:firstLine="709"/>
        <w:rPr>
          <w:sz w:val="28"/>
          <w:szCs w:val="28"/>
        </w:rPr>
      </w:pPr>
    </w:p>
    <w:p w:rsidR="006A04B3" w:rsidRPr="0013464B" w:rsidRDefault="006A04B3" w:rsidP="00056382">
      <w:pPr>
        <w:suppressAutoHyphens/>
        <w:spacing w:line="240" w:lineRule="auto"/>
        <w:ind w:right="141" w:firstLine="709"/>
        <w:rPr>
          <w:b/>
          <w:bCs/>
          <w:sz w:val="28"/>
          <w:szCs w:val="28"/>
        </w:rPr>
      </w:pPr>
      <w:r w:rsidRPr="0013464B">
        <w:rPr>
          <w:sz w:val="28"/>
          <w:szCs w:val="28"/>
        </w:rPr>
        <w:t xml:space="preserve">Настоящий стандарт не может быть полностью или частично воспроизведен, тиражирован и распространен без разрешения Представителя руководства по ИСМ </w:t>
      </w:r>
      <w:r w:rsidRPr="0013464B">
        <w:rPr>
          <w:rStyle w:val="s1"/>
          <w:b w:val="0"/>
          <w:sz w:val="28"/>
        </w:rPr>
        <w:t xml:space="preserve">АО </w:t>
      </w:r>
      <w:r w:rsidR="007B7AE8" w:rsidRPr="0013464B">
        <w:rPr>
          <w:sz w:val="28"/>
          <w:szCs w:val="28"/>
        </w:rPr>
        <w:t>«Энергоинформ»</w:t>
      </w:r>
      <w:r w:rsidRPr="0013464B">
        <w:rPr>
          <w:sz w:val="28"/>
          <w:szCs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right="141" w:firstLine="0"/>
        <w:jc w:val="center"/>
        <w:rPr>
          <w:b/>
          <w:bCs/>
          <w:sz w:val="28"/>
          <w:szCs w:val="28"/>
        </w:rPr>
      </w:pPr>
      <w:r w:rsidRPr="0013464B">
        <w:rPr>
          <w:b/>
          <w:bCs/>
          <w:sz w:val="28"/>
        </w:rPr>
        <w:br w:type="page"/>
      </w:r>
      <w:r w:rsidRPr="0013464B">
        <w:rPr>
          <w:b/>
          <w:bCs/>
          <w:sz w:val="28"/>
        </w:rPr>
        <w:lastRenderedPageBreak/>
        <w:t>1 Область применения</w:t>
      </w:r>
    </w:p>
    <w:p w:rsidR="006A04B3" w:rsidRPr="0013464B" w:rsidRDefault="006A04B3" w:rsidP="00056382">
      <w:pPr>
        <w:suppressAutoHyphens/>
        <w:spacing w:line="240" w:lineRule="auto"/>
        <w:ind w:left="360" w:right="141" w:firstLine="0"/>
        <w:jc w:val="center"/>
        <w:rPr>
          <w:bCs/>
          <w:sz w:val="24"/>
          <w:szCs w:val="24"/>
        </w:rPr>
      </w:pPr>
    </w:p>
    <w:p w:rsidR="006A04B3" w:rsidRPr="0013464B" w:rsidRDefault="006A04B3" w:rsidP="00056382">
      <w:pPr>
        <w:suppressAutoHyphens/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</w:rPr>
        <w:t>1.</w:t>
      </w:r>
      <w:r w:rsidRPr="0013464B">
        <w:rPr>
          <w:sz w:val="28"/>
          <w:szCs w:val="28"/>
        </w:rPr>
        <w:t xml:space="preserve">1 Настоящий стандарт устанавливает процедуру управления персоналом в </w:t>
      </w:r>
      <w:r w:rsidR="0049083E" w:rsidRPr="0013464B">
        <w:rPr>
          <w:sz w:val="28"/>
          <w:szCs w:val="28"/>
        </w:rPr>
        <w:t>АО «Энергоинформ»</w:t>
      </w:r>
      <w:r w:rsidRPr="0013464B">
        <w:rPr>
          <w:sz w:val="28"/>
          <w:szCs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sz w:val="28"/>
        </w:rPr>
        <w:t xml:space="preserve">1.2 Настоящий стандарт применяется всеми структурными </w:t>
      </w:r>
      <w:r w:rsidR="00AB78E9" w:rsidRPr="0013464B">
        <w:rPr>
          <w:sz w:val="28"/>
          <w:szCs w:val="28"/>
        </w:rPr>
        <w:t>подразделениями</w:t>
      </w:r>
      <w:r w:rsidR="002673B6" w:rsidRPr="0013464B">
        <w:rPr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 xml:space="preserve"> АО</w:t>
      </w:r>
      <w:r w:rsidR="002673B6" w:rsidRPr="0013464B">
        <w:rPr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 xml:space="preserve"> «Энергоинформ»,</w:t>
      </w:r>
      <w:r w:rsidR="002673B6" w:rsidRPr="0013464B">
        <w:rPr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 xml:space="preserve"> в</w:t>
      </w:r>
      <w:r w:rsidR="002673B6" w:rsidRPr="0013464B">
        <w:rPr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>том</w:t>
      </w:r>
      <w:r w:rsidR="002673B6" w:rsidRPr="0013464B">
        <w:rPr>
          <w:sz w:val="28"/>
          <w:szCs w:val="28"/>
        </w:rPr>
        <w:t xml:space="preserve"> </w:t>
      </w:r>
      <w:r w:rsidR="00AB78E9" w:rsidRPr="0013464B">
        <w:rPr>
          <w:sz w:val="28"/>
          <w:szCs w:val="28"/>
        </w:rPr>
        <w:t xml:space="preserve"> числе</w:t>
      </w:r>
      <w:r w:rsidR="002673B6" w:rsidRPr="0013464B">
        <w:rPr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 xml:space="preserve"> филиалами</w:t>
      </w:r>
      <w:r w:rsidR="002673B6" w:rsidRPr="0013464B">
        <w:rPr>
          <w:sz w:val="28"/>
          <w:szCs w:val="28"/>
        </w:rPr>
        <w:t xml:space="preserve">             </w:t>
      </w:r>
      <w:r w:rsidR="00AB78E9" w:rsidRPr="0013464B">
        <w:rPr>
          <w:rStyle w:val="s1"/>
          <w:color w:val="auto"/>
          <w:sz w:val="28"/>
          <w:szCs w:val="28"/>
        </w:rPr>
        <w:t xml:space="preserve"> </w:t>
      </w:r>
      <w:r w:rsidR="00AB78E9" w:rsidRPr="0013464B">
        <w:rPr>
          <w:rStyle w:val="s1"/>
          <w:b w:val="0"/>
          <w:color w:val="auto"/>
          <w:sz w:val="28"/>
          <w:szCs w:val="28"/>
        </w:rPr>
        <w:t>АО «Энергоинформ»,</w:t>
      </w:r>
      <w:r w:rsidR="00AB78E9" w:rsidRPr="0013464B">
        <w:rPr>
          <w:rStyle w:val="s1"/>
          <w:color w:val="auto"/>
          <w:sz w:val="28"/>
          <w:szCs w:val="28"/>
        </w:rPr>
        <w:t xml:space="preserve">  </w:t>
      </w:r>
      <w:r w:rsidR="00AB78E9" w:rsidRPr="0013464B">
        <w:rPr>
          <w:sz w:val="28"/>
          <w:szCs w:val="28"/>
        </w:rPr>
        <w:t>и входит в состав документации ИСМ.</w:t>
      </w:r>
    </w:p>
    <w:p w:rsidR="00A8018B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1.3</w:t>
      </w:r>
      <w:r w:rsidRPr="0013464B">
        <w:rPr>
          <w:color w:val="000000"/>
          <w:sz w:val="28"/>
        </w:rPr>
        <w:tab/>
      </w:r>
      <w:r w:rsidR="00A8018B" w:rsidRPr="0013464B">
        <w:rPr>
          <w:sz w:val="28"/>
          <w:szCs w:val="28"/>
        </w:rPr>
        <w:t>Настоящий стандарт является внутренним нормативным документом</w:t>
      </w:r>
      <w:r w:rsidR="00A8018B" w:rsidRPr="0013464B">
        <w:rPr>
          <w:rStyle w:val="s1"/>
          <w:color w:val="auto"/>
          <w:sz w:val="28"/>
          <w:szCs w:val="28"/>
        </w:rPr>
        <w:t xml:space="preserve"> </w:t>
      </w:r>
      <w:r w:rsidR="00A8018B" w:rsidRPr="0013464B">
        <w:rPr>
          <w:rStyle w:val="s1"/>
          <w:b w:val="0"/>
          <w:color w:val="auto"/>
          <w:sz w:val="28"/>
          <w:szCs w:val="28"/>
        </w:rPr>
        <w:t xml:space="preserve">АО </w:t>
      </w:r>
      <w:r w:rsidR="00A8018B" w:rsidRPr="0013464B">
        <w:rPr>
          <w:b/>
          <w:sz w:val="28"/>
          <w:szCs w:val="28"/>
        </w:rPr>
        <w:t>«</w:t>
      </w:r>
      <w:r w:rsidR="00A8018B" w:rsidRPr="0013464B">
        <w:rPr>
          <w:sz w:val="28"/>
          <w:szCs w:val="28"/>
        </w:rPr>
        <w:t>Энергоинформ»</w:t>
      </w:r>
      <w:r w:rsidR="00A8018B" w:rsidRPr="0013464B">
        <w:rPr>
          <w:rStyle w:val="s1"/>
          <w:color w:val="auto"/>
          <w:sz w:val="28"/>
          <w:szCs w:val="28"/>
        </w:rPr>
        <w:t xml:space="preserve"> </w:t>
      </w:r>
      <w:r w:rsidR="00A8018B" w:rsidRPr="0013464B">
        <w:rPr>
          <w:sz w:val="28"/>
          <w:szCs w:val="28"/>
        </w:rPr>
        <w:t xml:space="preserve">и не подлежит представлению другим сторонам, </w:t>
      </w:r>
      <w:r w:rsidR="00A8018B" w:rsidRPr="0013464B">
        <w:rPr>
          <w:rFonts w:eastAsia="SimSun"/>
          <w:sz w:val="28"/>
          <w:szCs w:val="28"/>
          <w:lang w:eastAsia="en-US"/>
        </w:rPr>
        <w:t xml:space="preserve">кроме уполномоченных государственных органов, АО «Фонд национального благосостояния «Самрук-Казына», АО «KEGOC» и </w:t>
      </w:r>
      <w:r w:rsidR="00A8018B" w:rsidRPr="0013464B">
        <w:rPr>
          <w:sz w:val="28"/>
          <w:szCs w:val="28"/>
        </w:rPr>
        <w:t>экспертов/аудиторов при проведении проверок соответствия систем менеджмента и представителей рейтинговых агентств.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uppressAutoHyphens/>
        <w:spacing w:line="240" w:lineRule="auto"/>
        <w:ind w:firstLine="0"/>
        <w:jc w:val="center"/>
        <w:rPr>
          <w:b/>
          <w:bCs/>
          <w:color w:val="000000"/>
          <w:sz w:val="28"/>
        </w:rPr>
      </w:pPr>
      <w:r w:rsidRPr="0013464B">
        <w:rPr>
          <w:b/>
          <w:bCs/>
          <w:color w:val="000000"/>
          <w:sz w:val="28"/>
        </w:rPr>
        <w:t>2 Нормативные ссылки</w:t>
      </w:r>
    </w:p>
    <w:p w:rsidR="00742E94" w:rsidRPr="0013464B" w:rsidRDefault="00742E94" w:rsidP="00056382">
      <w:pPr>
        <w:suppressAutoHyphens/>
        <w:spacing w:line="240" w:lineRule="auto"/>
        <w:ind w:firstLine="0"/>
        <w:jc w:val="center"/>
        <w:rPr>
          <w:b/>
          <w:bCs/>
          <w:color w:val="000000"/>
          <w:sz w:val="28"/>
        </w:rPr>
      </w:pP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В настоящем стандарте использованы ссылки на следующие нормативные правовые акты Республики Казахстан и нормативные документы: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Трудовой кодекс Республики Казахстан;</w:t>
      </w:r>
    </w:p>
    <w:p w:rsidR="006A04B3" w:rsidRPr="0013464B" w:rsidRDefault="00AB78E9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Кодекс Республики Казахстан</w:t>
      </w:r>
      <w:r w:rsidR="006A04B3" w:rsidRPr="0013464B">
        <w:rPr>
          <w:color w:val="000000"/>
          <w:sz w:val="28"/>
          <w:szCs w:val="28"/>
        </w:rPr>
        <w:t xml:space="preserve"> «</w:t>
      </w:r>
      <w:r w:rsidR="006A04B3" w:rsidRPr="00D43F83">
        <w:rPr>
          <w:color w:val="000000"/>
          <w:sz w:val="28"/>
          <w:szCs w:val="28"/>
          <w:highlight w:val="yellow"/>
        </w:rPr>
        <w:t xml:space="preserve">О здоровье </w:t>
      </w:r>
      <w:r w:rsidR="00D43F83" w:rsidRPr="00D43F83">
        <w:rPr>
          <w:color w:val="000000"/>
          <w:sz w:val="28"/>
          <w:szCs w:val="28"/>
          <w:highlight w:val="yellow"/>
        </w:rPr>
        <w:t>народа и системе здравоохранения</w:t>
      </w:r>
      <w:r w:rsidR="006A04B3" w:rsidRPr="0013464B">
        <w:rPr>
          <w:color w:val="000000"/>
          <w:sz w:val="28"/>
          <w:szCs w:val="28"/>
        </w:rPr>
        <w:t>»;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дальнейшего усиления борьбы с коррупцией»;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  <w:lang w:val="en-US"/>
        </w:rPr>
        <w:t>ISO</w:t>
      </w:r>
      <w:r w:rsidRPr="0013464B">
        <w:rPr>
          <w:color w:val="000000"/>
          <w:sz w:val="28"/>
          <w:szCs w:val="28"/>
        </w:rPr>
        <w:t xml:space="preserve"> 9000:2008 Системы менеджмента качества. Основные положения и словарь;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  <w:lang w:val="en-US"/>
        </w:rPr>
        <w:t>ISO</w:t>
      </w:r>
      <w:r w:rsidRPr="0013464B">
        <w:rPr>
          <w:color w:val="000000"/>
          <w:sz w:val="28"/>
          <w:szCs w:val="28"/>
        </w:rPr>
        <w:t xml:space="preserve"> 9001:2008 Системы менеджмента качества. Требования;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  <w:lang w:val="en-US"/>
        </w:rPr>
        <w:t>ISO</w:t>
      </w:r>
      <w:r w:rsidRPr="0013464B">
        <w:rPr>
          <w:color w:val="000000"/>
          <w:sz w:val="28"/>
          <w:szCs w:val="28"/>
        </w:rPr>
        <w:t xml:space="preserve"> 14001:2009 </w:t>
      </w:r>
      <w:r w:rsidRPr="0013464B">
        <w:rPr>
          <w:color w:val="000000"/>
          <w:sz w:val="28"/>
        </w:rPr>
        <w:t>Системы экологического менеджмента. Требования и руководство по применению;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  <w:szCs w:val="28"/>
          <w:lang w:val="en-US"/>
        </w:rPr>
        <w:t>OHSAS</w:t>
      </w:r>
      <w:r w:rsidRPr="0013464B">
        <w:rPr>
          <w:color w:val="000000"/>
          <w:sz w:val="28"/>
          <w:szCs w:val="28"/>
        </w:rPr>
        <w:t xml:space="preserve"> 18001:2007 </w:t>
      </w:r>
      <w:r w:rsidRPr="0013464B">
        <w:rPr>
          <w:color w:val="000000"/>
          <w:sz w:val="28"/>
        </w:rPr>
        <w:t>Системы менеджмента профессиональной безопасности и охраны здоровья. Требования;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Кодекс деловой этики </w:t>
      </w:r>
      <w:r w:rsidR="0049083E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;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СТ</w:t>
      </w:r>
      <w:r w:rsidR="002062EE" w:rsidRPr="0013464B">
        <w:rPr>
          <w:color w:val="000000"/>
          <w:sz w:val="28"/>
          <w:szCs w:val="28"/>
        </w:rPr>
        <w:t xml:space="preserve"> </w:t>
      </w:r>
      <w:r w:rsidR="00287750" w:rsidRPr="0013464B">
        <w:rPr>
          <w:sz w:val="28"/>
          <w:szCs w:val="28"/>
          <w:lang w:val="en-US"/>
        </w:rPr>
        <w:t>KEGOC</w:t>
      </w:r>
      <w:r w:rsidR="0001141E" w:rsidRPr="0013464B">
        <w:rPr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>00-101-10</w:t>
      </w:r>
      <w:r w:rsidR="002062EE" w:rsidRPr="0013464B">
        <w:rPr>
          <w:color w:val="000000"/>
          <w:sz w:val="28"/>
          <w:szCs w:val="28"/>
        </w:rPr>
        <w:t xml:space="preserve"> Стандарт организаци</w:t>
      </w:r>
      <w:r w:rsidR="002673B6" w:rsidRPr="0013464B">
        <w:rPr>
          <w:color w:val="000000"/>
          <w:sz w:val="28"/>
          <w:szCs w:val="28"/>
        </w:rPr>
        <w:t>и «</w:t>
      </w:r>
      <w:r w:rsidRPr="0013464B">
        <w:rPr>
          <w:color w:val="000000"/>
          <w:sz w:val="28"/>
          <w:szCs w:val="28"/>
        </w:rPr>
        <w:t>Управление документацией</w:t>
      </w:r>
      <w:r w:rsidR="002673B6" w:rsidRPr="0013464B">
        <w:rPr>
          <w:color w:val="000000"/>
          <w:sz w:val="28"/>
          <w:szCs w:val="28"/>
        </w:rPr>
        <w:t>»</w:t>
      </w:r>
      <w:r w:rsidRPr="0013464B">
        <w:rPr>
          <w:color w:val="000000"/>
          <w:sz w:val="28"/>
          <w:szCs w:val="28"/>
        </w:rPr>
        <w:t xml:space="preserve">;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СТ </w:t>
      </w:r>
      <w:r w:rsidR="001632E3" w:rsidRPr="0013464B">
        <w:rPr>
          <w:sz w:val="28"/>
          <w:szCs w:val="28"/>
        </w:rPr>
        <w:t>ЭИ</w:t>
      </w:r>
      <w:r w:rsidR="002062EE" w:rsidRPr="0013464B">
        <w:rPr>
          <w:sz w:val="28"/>
          <w:szCs w:val="28"/>
        </w:rPr>
        <w:t xml:space="preserve"> </w:t>
      </w:r>
      <w:r w:rsidR="001632E3" w:rsidRPr="0013464B">
        <w:rPr>
          <w:color w:val="000000"/>
          <w:sz w:val="28"/>
          <w:szCs w:val="28"/>
        </w:rPr>
        <w:t>00-303-12</w:t>
      </w:r>
      <w:r w:rsidR="00AB78E9" w:rsidRPr="0013464B">
        <w:rPr>
          <w:color w:val="000000"/>
          <w:sz w:val="28"/>
          <w:szCs w:val="28"/>
        </w:rPr>
        <w:t>-ПР</w:t>
      </w:r>
      <w:r w:rsidR="002062EE" w:rsidRPr="0013464B">
        <w:rPr>
          <w:color w:val="000000"/>
          <w:sz w:val="28"/>
          <w:szCs w:val="28"/>
        </w:rPr>
        <w:t xml:space="preserve"> </w:t>
      </w:r>
      <w:r w:rsidR="002673B6" w:rsidRPr="0013464B">
        <w:rPr>
          <w:color w:val="000000"/>
          <w:sz w:val="28"/>
          <w:szCs w:val="28"/>
        </w:rPr>
        <w:t>Стандарт организации</w:t>
      </w:r>
      <w:r w:rsidRPr="0013464B">
        <w:rPr>
          <w:color w:val="000000"/>
          <w:sz w:val="28"/>
          <w:szCs w:val="28"/>
        </w:rPr>
        <w:t xml:space="preserve"> </w:t>
      </w:r>
      <w:r w:rsidR="002673B6" w:rsidRPr="0013464B">
        <w:rPr>
          <w:color w:val="000000"/>
          <w:sz w:val="28"/>
          <w:szCs w:val="28"/>
        </w:rPr>
        <w:t>«</w:t>
      </w:r>
      <w:r w:rsidRPr="0013464B">
        <w:rPr>
          <w:color w:val="000000"/>
          <w:sz w:val="28"/>
          <w:szCs w:val="28"/>
        </w:rPr>
        <w:t>Организация профессионального обучения и профессионального развития</w:t>
      </w:r>
      <w:r w:rsidR="002673B6" w:rsidRPr="0013464B">
        <w:rPr>
          <w:color w:val="000000"/>
          <w:sz w:val="28"/>
          <w:szCs w:val="28"/>
        </w:rPr>
        <w:t>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Пр</w:t>
      </w:r>
      <w:r w:rsidR="002B26AE" w:rsidRPr="0013464B">
        <w:rPr>
          <w:color w:val="000000"/>
          <w:sz w:val="28"/>
          <w:szCs w:val="28"/>
        </w:rPr>
        <w:t xml:space="preserve"> </w:t>
      </w:r>
      <w:r w:rsidR="001632E3" w:rsidRPr="0013464B">
        <w:rPr>
          <w:sz w:val="28"/>
          <w:szCs w:val="28"/>
        </w:rPr>
        <w:t xml:space="preserve">ЭИ </w:t>
      </w:r>
      <w:r w:rsidR="001632E3" w:rsidRPr="0013464B">
        <w:rPr>
          <w:color w:val="000000"/>
          <w:sz w:val="28"/>
          <w:szCs w:val="28"/>
        </w:rPr>
        <w:t>00-320-12</w:t>
      </w:r>
      <w:r w:rsidR="002673B6" w:rsidRPr="0013464B">
        <w:rPr>
          <w:color w:val="000000"/>
          <w:sz w:val="28"/>
          <w:szCs w:val="28"/>
        </w:rPr>
        <w:t>-ПР Правила</w:t>
      </w:r>
      <w:r w:rsidR="002062EE" w:rsidRPr="0013464B">
        <w:rPr>
          <w:color w:val="000000"/>
          <w:sz w:val="28"/>
          <w:szCs w:val="28"/>
        </w:rPr>
        <w:t xml:space="preserve"> </w:t>
      </w:r>
      <w:r w:rsidR="002673B6" w:rsidRPr="0013464B">
        <w:rPr>
          <w:color w:val="000000"/>
          <w:sz w:val="28"/>
          <w:szCs w:val="28"/>
        </w:rPr>
        <w:t>«</w:t>
      </w:r>
      <w:r w:rsidR="00AB78E9" w:rsidRPr="0013464B">
        <w:rPr>
          <w:color w:val="000000"/>
          <w:sz w:val="28"/>
          <w:szCs w:val="28"/>
        </w:rPr>
        <w:t>Конкурсный отбор</w:t>
      </w:r>
      <w:r w:rsidRPr="0013464B">
        <w:rPr>
          <w:color w:val="000000"/>
          <w:sz w:val="28"/>
          <w:szCs w:val="28"/>
        </w:rPr>
        <w:t xml:space="preserve"> на вакантные  должности</w:t>
      </w:r>
      <w:r w:rsidR="002673B6" w:rsidRPr="0013464B">
        <w:rPr>
          <w:color w:val="000000"/>
          <w:sz w:val="28"/>
          <w:szCs w:val="28"/>
        </w:rPr>
        <w:t>»</w:t>
      </w:r>
      <w:r w:rsidRPr="0013464B">
        <w:rPr>
          <w:color w:val="000000"/>
          <w:sz w:val="28"/>
          <w:szCs w:val="28"/>
        </w:rPr>
        <w:t xml:space="preserve">;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Пр </w:t>
      </w:r>
      <w:r w:rsidR="001632E3" w:rsidRPr="0013464B">
        <w:rPr>
          <w:sz w:val="28"/>
          <w:szCs w:val="28"/>
        </w:rPr>
        <w:t xml:space="preserve">ЭИ </w:t>
      </w:r>
      <w:r w:rsidR="001632E3" w:rsidRPr="0013464B">
        <w:rPr>
          <w:color w:val="000000"/>
          <w:sz w:val="28"/>
          <w:szCs w:val="28"/>
        </w:rPr>
        <w:t>00-310-11</w:t>
      </w:r>
      <w:r w:rsidR="001632E3" w:rsidRPr="0013464B">
        <w:rPr>
          <w:sz w:val="28"/>
          <w:szCs w:val="28"/>
        </w:rPr>
        <w:t xml:space="preserve"> </w:t>
      </w:r>
      <w:r w:rsidR="00AB78E9" w:rsidRPr="0013464B">
        <w:rPr>
          <w:color w:val="000000"/>
          <w:sz w:val="28"/>
          <w:szCs w:val="28"/>
        </w:rPr>
        <w:t>Правила информационной</w:t>
      </w:r>
      <w:r w:rsidRPr="0013464B">
        <w:rPr>
          <w:color w:val="000000"/>
          <w:sz w:val="28"/>
          <w:szCs w:val="28"/>
        </w:rPr>
        <w:t xml:space="preserve"> безопасно</w:t>
      </w:r>
      <w:r w:rsidR="00AB78E9" w:rsidRPr="0013464B">
        <w:rPr>
          <w:color w:val="000000"/>
          <w:sz w:val="28"/>
          <w:szCs w:val="28"/>
        </w:rPr>
        <w:t>сти</w:t>
      </w:r>
      <w:r w:rsidR="007B7AE8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АО </w:t>
      </w:r>
      <w:r w:rsidR="007B7AE8" w:rsidRPr="0013464B">
        <w:rPr>
          <w:sz w:val="28"/>
          <w:szCs w:val="28"/>
        </w:rPr>
        <w:t xml:space="preserve"> «Энергоинформ»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13464B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sz w:val="28"/>
          <w:szCs w:val="28"/>
          <w:highlight w:val="yellow"/>
        </w:rPr>
        <w:t>«</w:t>
      </w:r>
      <w:r w:rsidRPr="0013464B">
        <w:rPr>
          <w:color w:val="000000"/>
          <w:sz w:val="28"/>
          <w:szCs w:val="28"/>
          <w:highlight w:val="yellow"/>
        </w:rPr>
        <w:t xml:space="preserve">Пр </w:t>
      </w:r>
      <w:r w:rsidRPr="0013464B">
        <w:rPr>
          <w:sz w:val="28"/>
          <w:szCs w:val="28"/>
          <w:highlight w:val="yellow"/>
        </w:rPr>
        <w:t xml:space="preserve">ЭИ </w:t>
      </w:r>
      <w:r w:rsidRPr="0013464B">
        <w:rPr>
          <w:color w:val="000000"/>
          <w:sz w:val="28"/>
          <w:szCs w:val="28"/>
          <w:highlight w:val="yellow"/>
        </w:rPr>
        <w:t xml:space="preserve">00-333-15 Правила «Оплата труда и премирование управленческих и административных работников АО </w:t>
      </w:r>
      <w:r w:rsidRPr="0013464B">
        <w:rPr>
          <w:sz w:val="28"/>
          <w:szCs w:val="28"/>
          <w:highlight w:val="yellow"/>
        </w:rPr>
        <w:t>«Энергоинформ» и «</w:t>
      </w:r>
      <w:r w:rsidRPr="0013464B">
        <w:rPr>
          <w:color w:val="000000"/>
          <w:sz w:val="28"/>
          <w:szCs w:val="28"/>
          <w:highlight w:val="yellow"/>
        </w:rPr>
        <w:t xml:space="preserve">Пр </w:t>
      </w:r>
      <w:r w:rsidRPr="0013464B">
        <w:rPr>
          <w:sz w:val="28"/>
          <w:szCs w:val="28"/>
          <w:highlight w:val="yellow"/>
        </w:rPr>
        <w:t xml:space="preserve">ЭИ </w:t>
      </w:r>
      <w:r w:rsidRPr="0013464B">
        <w:rPr>
          <w:color w:val="000000"/>
          <w:sz w:val="28"/>
          <w:szCs w:val="28"/>
          <w:highlight w:val="yellow"/>
        </w:rPr>
        <w:t xml:space="preserve">00-333-16 Правила «Оценка деятельности и вознаграждение административного персонала АО </w:t>
      </w:r>
      <w:r w:rsidRPr="0013464B">
        <w:rPr>
          <w:sz w:val="28"/>
          <w:szCs w:val="28"/>
          <w:highlight w:val="yellow"/>
        </w:rPr>
        <w:t>«Энергоинформ»</w:t>
      </w:r>
      <w:r w:rsidR="006A04B3" w:rsidRPr="0013464B">
        <w:rPr>
          <w:color w:val="000000"/>
          <w:sz w:val="28"/>
          <w:szCs w:val="28"/>
          <w:highlight w:val="yellow"/>
        </w:rPr>
        <w:t>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lastRenderedPageBreak/>
        <w:t>Пр</w:t>
      </w:r>
      <w:r w:rsidR="002062EE" w:rsidRPr="0013464B">
        <w:rPr>
          <w:color w:val="000000"/>
          <w:sz w:val="28"/>
          <w:szCs w:val="28"/>
        </w:rPr>
        <w:t xml:space="preserve"> </w:t>
      </w:r>
      <w:r w:rsidR="001632E3" w:rsidRPr="0013464B">
        <w:rPr>
          <w:color w:val="000000"/>
          <w:sz w:val="28"/>
          <w:szCs w:val="28"/>
        </w:rPr>
        <w:t>ЭИ</w:t>
      </w:r>
      <w:r w:rsidR="00507C43" w:rsidRPr="0013464B">
        <w:rPr>
          <w:sz w:val="28"/>
          <w:szCs w:val="28"/>
        </w:rPr>
        <w:t xml:space="preserve"> </w:t>
      </w:r>
      <w:r w:rsidR="001632E3" w:rsidRPr="0013464B">
        <w:rPr>
          <w:color w:val="000000"/>
          <w:sz w:val="28"/>
          <w:szCs w:val="28"/>
        </w:rPr>
        <w:t>00-306-11</w:t>
      </w:r>
      <w:r w:rsidRPr="0013464B">
        <w:rPr>
          <w:color w:val="000000"/>
          <w:sz w:val="28"/>
          <w:szCs w:val="28"/>
        </w:rPr>
        <w:t xml:space="preserve"> Правила</w:t>
      </w:r>
      <w:r w:rsidR="00AB78E9" w:rsidRPr="0013464B">
        <w:rPr>
          <w:color w:val="000000"/>
          <w:sz w:val="28"/>
          <w:szCs w:val="28"/>
        </w:rPr>
        <w:t xml:space="preserve"> </w:t>
      </w:r>
      <w:r w:rsidR="002673B6" w:rsidRPr="0013464B">
        <w:rPr>
          <w:color w:val="000000"/>
          <w:sz w:val="28"/>
          <w:szCs w:val="28"/>
        </w:rPr>
        <w:t>«</w:t>
      </w:r>
      <w:r w:rsidR="00AB78E9" w:rsidRPr="0013464B">
        <w:rPr>
          <w:color w:val="000000"/>
          <w:sz w:val="28"/>
          <w:szCs w:val="28"/>
        </w:rPr>
        <w:t>Оплата труда и премирование</w:t>
      </w:r>
      <w:r w:rsidRPr="0013464B">
        <w:rPr>
          <w:color w:val="000000"/>
          <w:sz w:val="28"/>
          <w:szCs w:val="28"/>
        </w:rPr>
        <w:t xml:space="preserve"> производственного персонала АО </w:t>
      </w:r>
      <w:r w:rsidR="001B424E" w:rsidRPr="0013464B">
        <w:rPr>
          <w:sz w:val="28"/>
          <w:szCs w:val="28"/>
        </w:rPr>
        <w:t>Энергоинформ»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13464B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  <w:highlight w:val="yellow"/>
        </w:rPr>
        <w:t>«</w:t>
      </w:r>
      <w:r w:rsidRPr="0013464B">
        <w:rPr>
          <w:color w:val="000000"/>
          <w:sz w:val="28"/>
          <w:szCs w:val="28"/>
          <w:highlight w:val="yellow"/>
        </w:rPr>
        <w:t xml:space="preserve">Пр ЭИ 00-332-15 Оплата труда и премирование Руководящих  работников, работников СВА и корпоративного секретаря АО </w:t>
      </w:r>
      <w:r w:rsidRPr="0013464B">
        <w:rPr>
          <w:sz w:val="28"/>
          <w:szCs w:val="28"/>
          <w:highlight w:val="yellow"/>
        </w:rPr>
        <w:t>«Энергоинформ».</w:t>
      </w:r>
    </w:p>
    <w:p w:rsidR="0013464B" w:rsidRPr="0013464B" w:rsidRDefault="0013464B" w:rsidP="00056382">
      <w:pPr>
        <w:spacing w:line="240" w:lineRule="auto"/>
        <w:ind w:firstLine="709"/>
        <w:rPr>
          <w:color w:val="000000"/>
          <w:sz w:val="28"/>
          <w:szCs w:val="28"/>
        </w:rPr>
      </w:pPr>
    </w:p>
    <w:p w:rsidR="006A04B3" w:rsidRPr="0013464B" w:rsidRDefault="006A04B3" w:rsidP="00056382">
      <w:pPr>
        <w:pStyle w:val="a6"/>
        <w:suppressAutoHyphens/>
        <w:spacing w:line="240" w:lineRule="auto"/>
        <w:ind w:firstLine="0"/>
        <w:jc w:val="center"/>
        <w:rPr>
          <w:b/>
          <w:bCs/>
          <w:color w:val="000000"/>
        </w:rPr>
      </w:pPr>
      <w:r w:rsidRPr="0013464B">
        <w:rPr>
          <w:b/>
          <w:bCs/>
          <w:color w:val="000000"/>
        </w:rPr>
        <w:t>3 Термины и определения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Cs/>
          <w:color w:val="000000"/>
        </w:rPr>
      </w:pPr>
    </w:p>
    <w:p w:rsidR="006A04B3" w:rsidRPr="0013464B" w:rsidRDefault="006A04B3" w:rsidP="00056382">
      <w:pPr>
        <w:spacing w:line="240" w:lineRule="auto"/>
        <w:ind w:firstLine="567"/>
        <w:rPr>
          <w:color w:val="000000"/>
          <w:sz w:val="28"/>
        </w:rPr>
      </w:pPr>
      <w:r w:rsidRPr="0013464B">
        <w:rPr>
          <w:color w:val="000000"/>
          <w:sz w:val="28"/>
        </w:rPr>
        <w:t>В настоящем стандарте</w:t>
      </w:r>
      <w:r w:rsidRPr="0013464B">
        <w:rPr>
          <w:color w:val="000000"/>
          <w:sz w:val="24"/>
          <w:szCs w:val="24"/>
        </w:rPr>
        <w:t xml:space="preserve"> </w:t>
      </w:r>
      <w:r w:rsidRPr="0013464B">
        <w:rPr>
          <w:color w:val="000000"/>
          <w:sz w:val="28"/>
          <w:szCs w:val="28"/>
        </w:rPr>
        <w:t xml:space="preserve">применяются термины и определения в соответствии с Трудовым кодексом Республики Казахстан, стандартом </w:t>
      </w:r>
      <w:r w:rsidRPr="0013464B">
        <w:rPr>
          <w:color w:val="000000"/>
          <w:sz w:val="28"/>
          <w:szCs w:val="28"/>
        </w:rPr>
        <w:br/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9000, а также следующие термины с соответствующими определениями:</w:t>
      </w:r>
    </w:p>
    <w:p w:rsidR="006A04B3" w:rsidRPr="0013464B" w:rsidRDefault="006A04B3" w:rsidP="00056382">
      <w:pPr>
        <w:pStyle w:val="a5"/>
        <w:widowControl w:val="0"/>
        <w:tabs>
          <w:tab w:val="left" w:pos="1260"/>
        </w:tabs>
        <w:spacing w:before="0" w:beforeAutospacing="0" w:after="0" w:afterAutospacing="0" w:line="240" w:lineRule="auto"/>
        <w:ind w:firstLine="567"/>
        <w:rPr>
          <w:color w:val="000000"/>
          <w:sz w:val="28"/>
          <w:szCs w:val="28"/>
        </w:rPr>
      </w:pPr>
      <w:r w:rsidRPr="0013464B">
        <w:rPr>
          <w:color w:val="000000"/>
          <w:sz w:val="28"/>
        </w:rPr>
        <w:t>3.1</w:t>
      </w:r>
      <w:r w:rsidRPr="0013464B">
        <w:rPr>
          <w:b/>
          <w:color w:val="000000"/>
          <w:sz w:val="28"/>
        </w:rPr>
        <w:tab/>
        <w:t>Трудовой договор:</w:t>
      </w:r>
      <w:r w:rsidRPr="0013464B">
        <w:rPr>
          <w:color w:val="000000"/>
          <w:sz w:val="28"/>
        </w:rPr>
        <w:t xml:space="preserve"> </w:t>
      </w:r>
      <w:r w:rsidRPr="0013464B">
        <w:rPr>
          <w:color w:val="000000"/>
          <w:sz w:val="28"/>
          <w:szCs w:val="28"/>
        </w:rPr>
        <w:t>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и иными нормативными правовыми актами Республики Казахстан, актами работодателя, своевременно и в полном размере выплачивать работнику заработную плату.</w:t>
      </w:r>
    </w:p>
    <w:p w:rsidR="006A04B3" w:rsidRPr="0013464B" w:rsidRDefault="006A04B3" w:rsidP="00056382">
      <w:pPr>
        <w:pStyle w:val="a5"/>
        <w:widowControl w:val="0"/>
        <w:tabs>
          <w:tab w:val="left" w:pos="1260"/>
        </w:tabs>
        <w:spacing w:before="0" w:beforeAutospacing="0" w:after="0" w:afterAutospacing="0" w:line="240" w:lineRule="auto"/>
        <w:ind w:firstLine="567"/>
        <w:rPr>
          <w:snapToGrid w:val="0"/>
          <w:color w:val="000000"/>
          <w:sz w:val="28"/>
          <w:szCs w:val="20"/>
        </w:rPr>
      </w:pPr>
      <w:r w:rsidRPr="0013464B">
        <w:rPr>
          <w:color w:val="000000"/>
          <w:sz w:val="28"/>
        </w:rPr>
        <w:t>3.2</w:t>
      </w:r>
      <w:r w:rsidRPr="0013464B">
        <w:rPr>
          <w:b/>
          <w:color w:val="000000"/>
          <w:sz w:val="28"/>
        </w:rPr>
        <w:tab/>
        <w:t>Работник:</w:t>
      </w:r>
      <w:r w:rsidRPr="0013464B">
        <w:rPr>
          <w:rFonts w:ascii="Zan Courier New" w:hAnsi="Zan Courier New" w:cs="Zan Courier New"/>
          <w:color w:val="000000"/>
          <w:sz w:val="20"/>
        </w:rPr>
        <w:t xml:space="preserve"> </w:t>
      </w:r>
      <w:r w:rsidRPr="0013464B">
        <w:rPr>
          <w:snapToGrid w:val="0"/>
          <w:color w:val="000000"/>
          <w:sz w:val="28"/>
          <w:szCs w:val="20"/>
        </w:rPr>
        <w:t xml:space="preserve">Физическое лицо, состоящее в трудовых отношениях с </w:t>
      </w:r>
      <w:r w:rsidRPr="0013464B">
        <w:rPr>
          <w:snapToGrid w:val="0"/>
          <w:color w:val="000000"/>
          <w:sz w:val="28"/>
          <w:szCs w:val="20"/>
        </w:rPr>
        <w:br/>
      </w:r>
      <w:r w:rsidR="0001141E" w:rsidRPr="0013464B">
        <w:rPr>
          <w:sz w:val="28"/>
          <w:szCs w:val="28"/>
        </w:rPr>
        <w:t xml:space="preserve">АО «Энергоинформ» </w:t>
      </w:r>
      <w:r w:rsidRPr="0013464B">
        <w:rPr>
          <w:snapToGrid w:val="0"/>
          <w:color w:val="000000"/>
          <w:sz w:val="28"/>
          <w:szCs w:val="20"/>
        </w:rPr>
        <w:t>и непосредственно выполняющее работу по трудовому договору.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567"/>
        <w:rPr>
          <w:bCs/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3.3</w:t>
      </w:r>
      <w:r w:rsidRPr="0013464B">
        <w:rPr>
          <w:b/>
          <w:color w:val="000000"/>
          <w:sz w:val="28"/>
          <w:szCs w:val="28"/>
        </w:rPr>
        <w:tab/>
        <w:t xml:space="preserve">Руководящие работники: </w:t>
      </w:r>
      <w:r w:rsidRPr="0013464B">
        <w:rPr>
          <w:color w:val="000000"/>
          <w:sz w:val="28"/>
          <w:szCs w:val="28"/>
        </w:rPr>
        <w:t xml:space="preserve">Председатель и члены Правления </w:t>
      </w:r>
      <w:r w:rsidRPr="0013464B">
        <w:rPr>
          <w:color w:val="000000"/>
          <w:sz w:val="28"/>
          <w:szCs w:val="28"/>
        </w:rPr>
        <w:br/>
      </w:r>
      <w:r w:rsidR="0001141E" w:rsidRPr="0013464B">
        <w:rPr>
          <w:sz w:val="28"/>
          <w:szCs w:val="28"/>
        </w:rPr>
        <w:t>АО «Энергоинформ»</w:t>
      </w:r>
      <w:r w:rsidRPr="0013464B">
        <w:rPr>
          <w:bCs/>
          <w:color w:val="000000"/>
          <w:sz w:val="28"/>
          <w:szCs w:val="28"/>
        </w:rPr>
        <w:t>.</w:t>
      </w:r>
    </w:p>
    <w:p w:rsidR="001F72EE" w:rsidRPr="0013464B" w:rsidRDefault="001F72EE" w:rsidP="00056382">
      <w:pPr>
        <w:tabs>
          <w:tab w:val="left" w:pos="1260"/>
        </w:tabs>
        <w:suppressAutoHyphens/>
        <w:spacing w:line="240" w:lineRule="auto"/>
        <w:ind w:firstLine="567"/>
        <w:rPr>
          <w:bCs/>
          <w:color w:val="000000"/>
          <w:sz w:val="28"/>
          <w:szCs w:val="28"/>
        </w:rPr>
      </w:pPr>
      <w:r w:rsidRPr="0013464B">
        <w:rPr>
          <w:sz w:val="28"/>
        </w:rPr>
        <w:t>3.3-1</w:t>
      </w:r>
      <w:r w:rsidRPr="0013464B">
        <w:rPr>
          <w:b/>
          <w:sz w:val="28"/>
          <w:szCs w:val="28"/>
        </w:rPr>
        <w:t xml:space="preserve"> У</w:t>
      </w:r>
      <w:r w:rsidRPr="0013464B">
        <w:rPr>
          <w:b/>
          <w:bCs/>
          <w:sz w:val="28"/>
          <w:szCs w:val="28"/>
        </w:rPr>
        <w:t>правленческие работники:</w:t>
      </w:r>
      <w:r w:rsidRPr="0013464B">
        <w:rPr>
          <w:bCs/>
          <w:sz w:val="28"/>
          <w:szCs w:val="28"/>
        </w:rPr>
        <w:t xml:space="preserve"> Работники, перечень должностей которых определяется Правлением АО «Энергоинформ».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567"/>
        <w:rPr>
          <w:color w:val="000000"/>
          <w:sz w:val="28"/>
        </w:rPr>
      </w:pPr>
      <w:r w:rsidRPr="0013464B">
        <w:rPr>
          <w:color w:val="000000"/>
          <w:sz w:val="28"/>
          <w:szCs w:val="24"/>
        </w:rPr>
        <w:t>3.4</w:t>
      </w:r>
      <w:r w:rsidRPr="0013464B">
        <w:rPr>
          <w:color w:val="000000"/>
          <w:sz w:val="28"/>
          <w:szCs w:val="24"/>
        </w:rPr>
        <w:tab/>
      </w:r>
      <w:r w:rsidRPr="0013464B">
        <w:rPr>
          <w:b/>
          <w:color w:val="000000"/>
          <w:sz w:val="28"/>
          <w:szCs w:val="24"/>
        </w:rPr>
        <w:t>Административный персонал:</w:t>
      </w:r>
      <w:r w:rsidRPr="0013464B">
        <w:rPr>
          <w:color w:val="000000"/>
          <w:sz w:val="28"/>
          <w:szCs w:val="24"/>
        </w:rPr>
        <w:t xml:space="preserve"> Работники аппарата управления (включая персонал, занятый реализацией услуг), не являющиеся руководящими работниками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pStyle w:val="21"/>
        <w:tabs>
          <w:tab w:val="left" w:pos="1260"/>
        </w:tabs>
        <w:spacing w:after="0" w:line="240" w:lineRule="auto"/>
        <w:ind w:left="0" w:firstLine="567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3.5</w:t>
      </w:r>
      <w:r w:rsidRPr="0013464B">
        <w:rPr>
          <w:b/>
          <w:color w:val="000000"/>
          <w:sz w:val="28"/>
          <w:szCs w:val="28"/>
        </w:rPr>
        <w:t xml:space="preserve">  Производственный персонал (производственные работники): </w:t>
      </w:r>
      <w:r w:rsidRPr="0013464B">
        <w:rPr>
          <w:color w:val="000000"/>
          <w:sz w:val="28"/>
          <w:szCs w:val="28"/>
        </w:rPr>
        <w:t xml:space="preserve">Работники, непосредственно занятые трудовыми операциями, связанными с основной деятельностью.  </w:t>
      </w:r>
    </w:p>
    <w:p w:rsidR="006A04B3" w:rsidRPr="0013464B" w:rsidRDefault="006A04B3" w:rsidP="00056382">
      <w:pPr>
        <w:pStyle w:val="21"/>
        <w:tabs>
          <w:tab w:val="left" w:pos="1260"/>
        </w:tabs>
        <w:spacing w:after="0" w:line="240" w:lineRule="auto"/>
        <w:ind w:left="0" w:firstLine="567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3.6</w:t>
      </w:r>
      <w:r w:rsidRPr="0013464B">
        <w:rPr>
          <w:b/>
          <w:color w:val="000000"/>
          <w:sz w:val="28"/>
          <w:szCs w:val="28"/>
        </w:rPr>
        <w:t xml:space="preserve"> Обслуживающий персонал: </w:t>
      </w:r>
      <w:r w:rsidRPr="0013464B">
        <w:rPr>
          <w:color w:val="000000"/>
          <w:sz w:val="28"/>
          <w:szCs w:val="28"/>
        </w:rPr>
        <w:t xml:space="preserve">Персонал, не участвующий непосредственно в процессе производства, выполняющий функции обслуживания.  </w:t>
      </w:r>
    </w:p>
    <w:p w:rsidR="006A04B3" w:rsidRPr="0013464B" w:rsidRDefault="002062EE" w:rsidP="00056382">
      <w:pPr>
        <w:pStyle w:val="21"/>
        <w:tabs>
          <w:tab w:val="left" w:pos="1260"/>
        </w:tabs>
        <w:spacing w:after="0" w:line="240" w:lineRule="auto"/>
        <w:ind w:left="0" w:firstLine="567"/>
        <w:rPr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3.7</w:t>
      </w:r>
      <w:r w:rsidR="006A04B3" w:rsidRPr="0013464B">
        <w:rPr>
          <w:bCs/>
          <w:color w:val="000000"/>
          <w:sz w:val="28"/>
          <w:szCs w:val="28"/>
        </w:rPr>
        <w:t xml:space="preserve"> </w:t>
      </w:r>
      <w:r w:rsidR="006A04B3" w:rsidRPr="0013464B">
        <w:rPr>
          <w:b/>
          <w:color w:val="000000"/>
          <w:sz w:val="28"/>
        </w:rPr>
        <w:t xml:space="preserve">Лица, претендующие на выполнение управленческих функций в </w:t>
      </w:r>
      <w:r w:rsidR="0001141E" w:rsidRPr="0013464B">
        <w:rPr>
          <w:b/>
          <w:sz w:val="28"/>
          <w:szCs w:val="28"/>
        </w:rPr>
        <w:t>АО «Энергоинформ»</w:t>
      </w:r>
      <w:r w:rsidR="006A04B3" w:rsidRPr="0013464B">
        <w:rPr>
          <w:b/>
          <w:bCs/>
          <w:color w:val="000000"/>
          <w:sz w:val="28"/>
          <w:szCs w:val="28"/>
        </w:rPr>
        <w:t>:</w:t>
      </w:r>
      <w:r w:rsidR="006A04B3" w:rsidRPr="0013464B">
        <w:rPr>
          <w:bCs/>
          <w:color w:val="000000"/>
          <w:sz w:val="28"/>
          <w:szCs w:val="28"/>
        </w:rPr>
        <w:t xml:space="preserve"> Лица, постоянно, временно либо по специальному полномочию исполняющие организационно-распорядительные или административно-хозяйственные функции </w:t>
      </w:r>
      <w:r w:rsidR="006A04B3" w:rsidRPr="0013464B">
        <w:rPr>
          <w:color w:val="000000"/>
          <w:sz w:val="28"/>
        </w:rPr>
        <w:t xml:space="preserve">в </w:t>
      </w:r>
      <w:r w:rsidR="0001141E" w:rsidRPr="0013464B">
        <w:rPr>
          <w:sz w:val="28"/>
          <w:szCs w:val="28"/>
        </w:rPr>
        <w:t>АО «Энергоинформ»</w:t>
      </w:r>
      <w:r w:rsidR="006A04B3" w:rsidRPr="0013464B">
        <w:rPr>
          <w:bCs/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pStyle w:val="af8"/>
        <w:widowControl w:val="0"/>
        <w:tabs>
          <w:tab w:val="left" w:pos="1260"/>
        </w:tabs>
        <w:ind w:firstLine="567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3.</w:t>
      </w:r>
      <w:r w:rsidR="002062EE" w:rsidRPr="0013464B">
        <w:rPr>
          <w:rFonts w:ascii="Times New Roman" w:hAnsi="Times New Roman"/>
          <w:color w:val="000000"/>
        </w:rPr>
        <w:t>8</w:t>
      </w:r>
      <w:r w:rsidRPr="0013464B">
        <w:rPr>
          <w:rFonts w:ascii="Times New Roman" w:hAnsi="Times New Roman"/>
          <w:b/>
          <w:color w:val="000000"/>
        </w:rPr>
        <w:tab/>
        <w:t xml:space="preserve">Испытательный </w:t>
      </w:r>
      <w:r w:rsidR="002062EE" w:rsidRPr="0013464B">
        <w:rPr>
          <w:rFonts w:ascii="Times New Roman" w:hAnsi="Times New Roman"/>
          <w:b/>
          <w:color w:val="000000"/>
        </w:rPr>
        <w:t xml:space="preserve"> </w:t>
      </w:r>
      <w:r w:rsidRPr="0013464B">
        <w:rPr>
          <w:rFonts w:ascii="Times New Roman" w:hAnsi="Times New Roman"/>
          <w:b/>
          <w:color w:val="000000"/>
        </w:rPr>
        <w:t>срок</w:t>
      </w:r>
      <w:r w:rsidR="002062EE" w:rsidRPr="0013464B">
        <w:rPr>
          <w:rFonts w:ascii="Times New Roman" w:hAnsi="Times New Roman"/>
          <w:color w:val="000000"/>
        </w:rPr>
        <w:t xml:space="preserve">:  Срок,  </w:t>
      </w:r>
      <w:r w:rsidRPr="0013464B">
        <w:rPr>
          <w:rFonts w:ascii="Times New Roman" w:hAnsi="Times New Roman"/>
          <w:color w:val="000000"/>
        </w:rPr>
        <w:t>устанавливаемый</w:t>
      </w:r>
      <w:r w:rsidR="002062EE" w:rsidRPr="0013464B">
        <w:rPr>
          <w:rFonts w:ascii="Times New Roman" w:hAnsi="Times New Roman"/>
          <w:color w:val="000000"/>
        </w:rPr>
        <w:t xml:space="preserve"> </w:t>
      </w:r>
      <w:r w:rsidRPr="0013464B">
        <w:rPr>
          <w:rFonts w:ascii="Times New Roman" w:hAnsi="Times New Roman"/>
          <w:color w:val="000000"/>
        </w:rPr>
        <w:t xml:space="preserve"> в</w:t>
      </w:r>
      <w:r w:rsidR="002062EE" w:rsidRPr="0013464B">
        <w:rPr>
          <w:rFonts w:ascii="Times New Roman" w:hAnsi="Times New Roman"/>
          <w:color w:val="000000"/>
        </w:rPr>
        <w:t xml:space="preserve">                        </w:t>
      </w:r>
      <w:r w:rsidRPr="0013464B">
        <w:rPr>
          <w:rFonts w:ascii="Times New Roman" w:hAnsi="Times New Roman"/>
          <w:color w:val="000000"/>
        </w:rPr>
        <w:t xml:space="preserve"> </w:t>
      </w:r>
      <w:r w:rsidR="0001141E" w:rsidRPr="0013464B">
        <w:rPr>
          <w:rFonts w:ascii="Times New Roman" w:hAnsi="Times New Roman"/>
          <w:szCs w:val="28"/>
        </w:rPr>
        <w:t>АО «Энергоинформ»</w:t>
      </w:r>
      <w:r w:rsidR="00504E0D" w:rsidRPr="0013464B">
        <w:rPr>
          <w:rFonts w:ascii="Times New Roman" w:hAnsi="Times New Roman"/>
          <w:szCs w:val="28"/>
        </w:rPr>
        <w:t xml:space="preserve"> </w:t>
      </w:r>
      <w:r w:rsidRPr="0013464B">
        <w:rPr>
          <w:rFonts w:ascii="Times New Roman" w:hAnsi="Times New Roman"/>
          <w:color w:val="000000"/>
        </w:rPr>
        <w:t xml:space="preserve">для испытания, проверки вновь принимаемого или переводимого на другую должность работника. </w:t>
      </w:r>
    </w:p>
    <w:p w:rsidR="006A04B3" w:rsidRPr="0013464B" w:rsidRDefault="002062EE" w:rsidP="00056382">
      <w:pPr>
        <w:pStyle w:val="a5"/>
        <w:widowControl w:val="0"/>
        <w:tabs>
          <w:tab w:val="left" w:pos="1260"/>
        </w:tabs>
        <w:spacing w:before="0" w:beforeAutospacing="0" w:after="0" w:afterAutospacing="0" w:line="240" w:lineRule="auto"/>
        <w:ind w:firstLine="567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3.9</w:t>
      </w:r>
      <w:r w:rsidR="006A04B3" w:rsidRPr="0013464B">
        <w:rPr>
          <w:color w:val="000000"/>
          <w:sz w:val="28"/>
          <w:szCs w:val="28"/>
        </w:rPr>
        <w:tab/>
      </w:r>
      <w:r w:rsidR="006A04B3" w:rsidRPr="0013464B">
        <w:rPr>
          <w:b/>
          <w:bCs/>
          <w:color w:val="000000"/>
          <w:sz w:val="28"/>
          <w:szCs w:val="28"/>
        </w:rPr>
        <w:t xml:space="preserve">Квалификационные требования, предъявляемые к </w:t>
      </w:r>
      <w:r w:rsidR="006A04B3" w:rsidRPr="0013464B">
        <w:rPr>
          <w:b/>
          <w:bCs/>
          <w:color w:val="000000"/>
          <w:sz w:val="28"/>
          <w:szCs w:val="28"/>
        </w:rPr>
        <w:lastRenderedPageBreak/>
        <w:t xml:space="preserve">административному персоналу: </w:t>
      </w:r>
      <w:r w:rsidR="006A04B3" w:rsidRPr="0013464B">
        <w:rPr>
          <w:color w:val="000000"/>
          <w:sz w:val="28"/>
          <w:szCs w:val="28"/>
        </w:rPr>
        <w:t>Требования к образованию, опыту и способности работника, установленные на основе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организаций.</w:t>
      </w:r>
    </w:p>
    <w:p w:rsidR="006A04B3" w:rsidRPr="0013464B" w:rsidRDefault="006A04B3" w:rsidP="00056382">
      <w:pPr>
        <w:pStyle w:val="a5"/>
        <w:widowControl w:val="0"/>
        <w:tabs>
          <w:tab w:val="left" w:pos="1260"/>
        </w:tabs>
        <w:spacing w:before="0" w:beforeAutospacing="0" w:after="0" w:afterAutospacing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3.9</w:t>
      </w:r>
      <w:r w:rsidRPr="0013464B">
        <w:rPr>
          <w:color w:val="000000"/>
          <w:sz w:val="28"/>
          <w:szCs w:val="28"/>
        </w:rPr>
        <w:tab/>
      </w:r>
      <w:r w:rsidRPr="0013464B">
        <w:rPr>
          <w:b/>
          <w:color w:val="000000"/>
          <w:sz w:val="28"/>
          <w:szCs w:val="28"/>
        </w:rPr>
        <w:t>Компетенции:</w:t>
      </w:r>
      <w:r w:rsidRPr="0013464B">
        <w:rPr>
          <w:color w:val="000000"/>
          <w:sz w:val="28"/>
          <w:szCs w:val="28"/>
        </w:rPr>
        <w:t xml:space="preserve"> Совокупность знаний, навыков, способностей и типов поведения, демонстрируемых сотрудниками в процессе выполнения ими своих должностных обязанностей.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3.10</w:t>
      </w:r>
      <w:r w:rsidRPr="0013464B">
        <w:rPr>
          <w:b/>
          <w:color w:val="000000"/>
          <w:sz w:val="28"/>
        </w:rPr>
        <w:tab/>
      </w:r>
      <w:r w:rsidR="00504E0D" w:rsidRPr="0013464B">
        <w:rPr>
          <w:b/>
          <w:color w:val="000000"/>
          <w:sz w:val="28"/>
        </w:rPr>
        <w:t xml:space="preserve"> </w:t>
      </w:r>
      <w:r w:rsidRPr="0013464B">
        <w:rPr>
          <w:b/>
          <w:color w:val="000000"/>
          <w:sz w:val="28"/>
        </w:rPr>
        <w:t xml:space="preserve">Договор о полной индивидуальной материальной ответственности: </w:t>
      </w:r>
      <w:r w:rsidRPr="0013464B">
        <w:rPr>
          <w:color w:val="000000"/>
          <w:sz w:val="28"/>
        </w:rPr>
        <w:t xml:space="preserve">Договор, заключаемый работодателем, в письменной форме с работником, занимающим должность или выполняющим работы, связанные с хранением, обработкой, продажей (отпуском), перевозкой, применением или иным использованием в процессе производства переданных ему имущества и ценностей, о полной индивидуальной материальной ответственности работника за не обеспечение сохранности имущества и других ценностей, переданных работнику. </w:t>
      </w:r>
    </w:p>
    <w:p w:rsidR="006A04B3" w:rsidRPr="0013464B" w:rsidRDefault="006A04B3" w:rsidP="00056382">
      <w:pPr>
        <w:pStyle w:val="23"/>
        <w:tabs>
          <w:tab w:val="left" w:pos="1260"/>
        </w:tabs>
        <w:spacing w:after="0"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3.11</w:t>
      </w:r>
      <w:r w:rsidRPr="0013464B">
        <w:rPr>
          <w:color w:val="000000"/>
          <w:sz w:val="28"/>
        </w:rPr>
        <w:tab/>
      </w:r>
      <w:r w:rsidRPr="0013464B">
        <w:rPr>
          <w:b/>
          <w:color w:val="000000"/>
          <w:sz w:val="28"/>
        </w:rPr>
        <w:t xml:space="preserve">Должностная инструкция: </w:t>
      </w:r>
      <w:r w:rsidRPr="0013464B">
        <w:rPr>
          <w:color w:val="000000"/>
          <w:sz w:val="28"/>
        </w:rPr>
        <w:t xml:space="preserve">Организационно-правовой документ, в котором устанавливаются требования к компетентности, назначению и освобождению от должности, определяются основные функции, обязанности, права и ответственность работника </w:t>
      </w:r>
      <w:r w:rsidR="00504E0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</w:rPr>
        <w:t xml:space="preserve"> при осуществлении им деятельности в определенной должности. Составляется по каждой штатной должности и носит обезличенный характер. 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3.12</w:t>
      </w:r>
      <w:r w:rsidRPr="0013464B">
        <w:rPr>
          <w:color w:val="000000"/>
          <w:sz w:val="28"/>
        </w:rPr>
        <w:tab/>
      </w:r>
      <w:r w:rsidRPr="0013464B">
        <w:rPr>
          <w:b/>
          <w:color w:val="000000"/>
          <w:sz w:val="28"/>
        </w:rPr>
        <w:t>Охрана здоровья:</w:t>
      </w:r>
      <w:r w:rsidRPr="0013464B">
        <w:rPr>
          <w:rFonts w:ascii="Zan Courier New" w:hAnsi="Zan Courier New" w:cs="Zan Courier New"/>
          <w:color w:val="000000"/>
          <w:sz w:val="20"/>
        </w:rPr>
        <w:t xml:space="preserve"> </w:t>
      </w:r>
      <w:r w:rsidRPr="0013464B">
        <w:rPr>
          <w:color w:val="000000"/>
          <w:sz w:val="28"/>
        </w:rPr>
        <w:t>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3.13</w:t>
      </w:r>
      <w:r w:rsidRPr="0013464B">
        <w:rPr>
          <w:b/>
          <w:color w:val="000000"/>
          <w:sz w:val="28"/>
        </w:rPr>
        <w:tab/>
        <w:t xml:space="preserve">Квалификация: </w:t>
      </w:r>
      <w:r w:rsidRPr="0013464B">
        <w:rPr>
          <w:color w:val="000000"/>
          <w:sz w:val="28"/>
        </w:rPr>
        <w:t>Уровень подготовленности, профессия, специальность.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3.14</w:t>
      </w:r>
      <w:r w:rsidRPr="0013464B">
        <w:rPr>
          <w:color w:val="000000"/>
          <w:sz w:val="28"/>
        </w:rPr>
        <w:tab/>
      </w:r>
      <w:r w:rsidRPr="0013464B">
        <w:rPr>
          <w:b/>
          <w:color w:val="000000"/>
          <w:sz w:val="28"/>
        </w:rPr>
        <w:t>Аттестация персонала:</w:t>
      </w:r>
      <w:r w:rsidRPr="0013464B">
        <w:rPr>
          <w:color w:val="000000"/>
        </w:rPr>
        <w:t xml:space="preserve"> </w:t>
      </w:r>
      <w:r w:rsidRPr="0013464B">
        <w:rPr>
          <w:color w:val="000000"/>
          <w:sz w:val="28"/>
          <w:szCs w:val="28"/>
        </w:rPr>
        <w:t>Проверка квалификационных знаний и деловых качеств персонала на соответствие требованиям, установленным в организации.</w:t>
      </w:r>
    </w:p>
    <w:p w:rsidR="006A04B3" w:rsidRPr="0013464B" w:rsidRDefault="006A04B3" w:rsidP="00056382">
      <w:pPr>
        <w:tabs>
          <w:tab w:val="left" w:pos="1260"/>
        </w:tabs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3.15</w:t>
      </w:r>
      <w:r w:rsidRPr="0013464B">
        <w:rPr>
          <w:b/>
          <w:color w:val="000000"/>
          <w:sz w:val="28"/>
        </w:rPr>
        <w:t xml:space="preserve"> Интегрированная система менеджмента</w:t>
      </w:r>
      <w:r w:rsidRPr="0013464B">
        <w:rPr>
          <w:color w:val="000000"/>
          <w:sz w:val="28"/>
        </w:rPr>
        <w:t xml:space="preserve"> </w:t>
      </w:r>
      <w:r w:rsidRPr="0013464B">
        <w:rPr>
          <w:b/>
          <w:color w:val="000000"/>
          <w:sz w:val="28"/>
        </w:rPr>
        <w:t>качества, экологии, профессиональной безопасности и охраны здоровья:</w:t>
      </w:r>
      <w:r w:rsidRPr="0013464B">
        <w:rPr>
          <w:color w:val="000000"/>
          <w:sz w:val="28"/>
        </w:rPr>
        <w:t xml:space="preserve"> Часть системы общего менеджмента </w:t>
      </w:r>
      <w:r w:rsidR="00504E0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</w:rPr>
        <w:t xml:space="preserve">, основанная на совместимости стандартов систем менеджмента, отвечающая требованиям стандартов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9001,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14001, </w:t>
      </w:r>
      <w:r w:rsidRPr="0013464B">
        <w:rPr>
          <w:color w:val="000000"/>
          <w:sz w:val="28"/>
          <w:lang w:val="en-US"/>
        </w:rPr>
        <w:t>OHSAS</w:t>
      </w:r>
      <w:r w:rsidRPr="0013464B">
        <w:rPr>
          <w:color w:val="000000"/>
          <w:sz w:val="28"/>
        </w:rPr>
        <w:t xml:space="preserve"> 18001 и функционирующая как единое целое.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3.16 </w:t>
      </w:r>
      <w:r w:rsidRPr="0013464B">
        <w:rPr>
          <w:b/>
          <w:color w:val="000000"/>
          <w:sz w:val="28"/>
          <w:szCs w:val="28"/>
        </w:rPr>
        <w:t>Производственная необходимость:</w:t>
      </w:r>
      <w:r w:rsidRPr="0013464B">
        <w:rPr>
          <w:color w:val="000000"/>
          <w:sz w:val="28"/>
          <w:szCs w:val="28"/>
        </w:rPr>
        <w:t xml:space="preserve">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для замещения отсутствующего работника.</w:t>
      </w:r>
    </w:p>
    <w:p w:rsidR="006A04B3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  <w:lang w:val="kk-KZ"/>
        </w:rPr>
      </w:pPr>
    </w:p>
    <w:p w:rsidR="00056382" w:rsidRPr="00056382" w:rsidRDefault="00056382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  <w:lang w:val="kk-KZ"/>
        </w:rPr>
      </w:pP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</w:rPr>
      </w:pPr>
      <w:r w:rsidRPr="0013464B">
        <w:rPr>
          <w:b/>
          <w:bCs/>
          <w:color w:val="000000"/>
        </w:rPr>
        <w:t>4 Обозначения и сокращения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Cs/>
          <w:color w:val="000000"/>
        </w:rPr>
      </w:pP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В настоящем стандарте применяются следующие сокращения:</w:t>
      </w:r>
    </w:p>
    <w:p w:rsidR="006A04B3" w:rsidRPr="0013464B" w:rsidRDefault="00507C43" w:rsidP="00056382">
      <w:pPr>
        <w:pStyle w:val="a6"/>
        <w:suppressAutoHyphens/>
        <w:spacing w:line="240" w:lineRule="auto"/>
        <w:ind w:firstLine="709"/>
        <w:rPr>
          <w:color w:val="000000"/>
          <w:szCs w:val="28"/>
        </w:rPr>
      </w:pPr>
      <w:r w:rsidRPr="0013464B">
        <w:rPr>
          <w:szCs w:val="28"/>
        </w:rPr>
        <w:t>А</w:t>
      </w:r>
      <w:r w:rsidR="00504E0D" w:rsidRPr="0013464B">
        <w:rPr>
          <w:szCs w:val="28"/>
        </w:rPr>
        <w:t xml:space="preserve">О «Энергоинформ» </w:t>
      </w:r>
      <w:r w:rsidR="006A04B3" w:rsidRPr="0013464B">
        <w:rPr>
          <w:color w:val="000000"/>
        </w:rPr>
        <w:t xml:space="preserve">- </w:t>
      </w:r>
      <w:r w:rsidR="00504E0D" w:rsidRPr="0013464B">
        <w:rPr>
          <w:szCs w:val="28"/>
        </w:rPr>
        <w:t>А</w:t>
      </w:r>
      <w:r w:rsidR="001B424E" w:rsidRPr="0013464B">
        <w:rPr>
          <w:szCs w:val="28"/>
        </w:rPr>
        <w:t>кционерное общество</w:t>
      </w:r>
      <w:r w:rsidR="00504E0D" w:rsidRPr="0013464B">
        <w:rPr>
          <w:szCs w:val="28"/>
        </w:rPr>
        <w:t xml:space="preserve"> «Энергоинформ»</w:t>
      </w:r>
      <w:r w:rsidR="006A04B3" w:rsidRPr="0013464B">
        <w:rPr>
          <w:color w:val="000000"/>
          <w:szCs w:val="28"/>
        </w:rPr>
        <w:t>;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709"/>
        <w:rPr>
          <w:color w:val="000000"/>
          <w:szCs w:val="28"/>
        </w:rPr>
      </w:pPr>
      <w:r w:rsidRPr="0013464B">
        <w:rPr>
          <w:color w:val="000000"/>
          <w:szCs w:val="28"/>
        </w:rPr>
        <w:t>ЕТКС – Единый тарифно-квалификационный справочник работ и профессий рабочих;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709"/>
        <w:rPr>
          <w:color w:val="000000"/>
        </w:rPr>
      </w:pPr>
      <w:r w:rsidRPr="0013464B">
        <w:rPr>
          <w:color w:val="000000"/>
        </w:rPr>
        <w:t>ДИ - должностная инструкция;</w:t>
      </w:r>
    </w:p>
    <w:p w:rsidR="004F41B2" w:rsidRPr="0013464B" w:rsidRDefault="004F41B2" w:rsidP="00056382">
      <w:pPr>
        <w:suppressAutoHyphens/>
        <w:spacing w:line="240" w:lineRule="auto"/>
        <w:ind w:firstLine="709"/>
        <w:rPr>
          <w:rFonts w:eastAsia="SimSun"/>
          <w:color w:val="000000"/>
          <w:sz w:val="28"/>
          <w:szCs w:val="28"/>
          <w:lang w:eastAsia="en-US"/>
        </w:rPr>
      </w:pPr>
      <w:r w:rsidRPr="0013464B">
        <w:rPr>
          <w:rFonts w:eastAsia="SimSun"/>
          <w:color w:val="000000"/>
          <w:sz w:val="28"/>
          <w:szCs w:val="28"/>
          <w:lang w:eastAsia="en-US"/>
        </w:rPr>
        <w:t>УРП – Управления по работе с персоналом;</w:t>
      </w:r>
    </w:p>
    <w:p w:rsidR="004F41B2" w:rsidRPr="0013464B" w:rsidRDefault="004F41B2" w:rsidP="00056382">
      <w:pPr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ФЭД – Фина</w:t>
      </w:r>
      <w:r w:rsidR="002062EE" w:rsidRPr="0013464B">
        <w:rPr>
          <w:color w:val="000000"/>
          <w:sz w:val="28"/>
          <w:szCs w:val="28"/>
        </w:rPr>
        <w:t>нсово-экономический департамент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4F41B2" w:rsidP="00056382">
      <w:pPr>
        <w:pStyle w:val="a6"/>
        <w:suppressAutoHyphens/>
        <w:spacing w:line="240" w:lineRule="auto"/>
        <w:ind w:firstLine="709"/>
        <w:rPr>
          <w:color w:val="000000"/>
        </w:rPr>
      </w:pPr>
      <w:r w:rsidRPr="0013464B">
        <w:rPr>
          <w:color w:val="000000"/>
        </w:rPr>
        <w:t>ЦА - Центральный аппарат;</w:t>
      </w:r>
      <w:r w:rsidR="006A04B3" w:rsidRPr="0013464B">
        <w:rPr>
          <w:color w:val="000000"/>
        </w:rPr>
        <w:t xml:space="preserve"> 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709"/>
        <w:rPr>
          <w:color w:val="000000"/>
        </w:rPr>
      </w:pPr>
      <w:r w:rsidRPr="0013464B">
        <w:rPr>
          <w:color w:val="000000"/>
        </w:rPr>
        <w:t>ИСМ – интегрированная система менеджмента качества, экологии, профессиональной безопасности и охраны здоровья;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>ПР по ИСМ АО «</w:t>
      </w:r>
      <w:r w:rsidR="002062EE" w:rsidRPr="0013464B">
        <w:rPr>
          <w:color w:val="000000"/>
          <w:sz w:val="28"/>
        </w:rPr>
        <w:t>Энергоинформ</w:t>
      </w:r>
      <w:r w:rsidRPr="0013464B">
        <w:rPr>
          <w:color w:val="000000"/>
          <w:sz w:val="28"/>
        </w:rPr>
        <w:t>» – Представитель руководства по интегрированной системе менеджмента;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СВА - Служба внутреннего аудита;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709"/>
        <w:rPr>
          <w:color w:val="000000"/>
        </w:rPr>
      </w:pPr>
      <w:r w:rsidRPr="0013464B">
        <w:rPr>
          <w:color w:val="000000"/>
        </w:rPr>
        <w:t xml:space="preserve">ТК – Трудовой кодекс Республики Казахстан; 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ТД - трудовой договор;</w:t>
      </w:r>
    </w:p>
    <w:p w:rsidR="006A04B3" w:rsidRPr="0013464B" w:rsidRDefault="002062EE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Филиалы - </w:t>
      </w:r>
      <w:r w:rsidR="006A04B3" w:rsidRPr="0013464B">
        <w:rPr>
          <w:color w:val="000000"/>
          <w:sz w:val="28"/>
          <w:szCs w:val="28"/>
        </w:rPr>
        <w:t xml:space="preserve">Филиалы </w:t>
      </w:r>
      <w:r w:rsidR="004F41B2" w:rsidRPr="0013464B">
        <w:rPr>
          <w:sz w:val="28"/>
          <w:szCs w:val="28"/>
        </w:rPr>
        <w:t>АО «Энергоинформ</w:t>
      </w:r>
      <w:r w:rsidRPr="0013464B">
        <w:rPr>
          <w:sz w:val="28"/>
          <w:szCs w:val="28"/>
        </w:rPr>
        <w:t>»;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ЭО - энергетическое оборудование.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  <w:szCs w:val="28"/>
        </w:rPr>
      </w:pP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</w:rPr>
      </w:pPr>
      <w:r w:rsidRPr="0013464B">
        <w:rPr>
          <w:b/>
          <w:bCs/>
          <w:color w:val="000000"/>
        </w:rPr>
        <w:t>5 Ответственность и полномочия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rPr>
          <w:bCs/>
          <w:color w:val="000000"/>
          <w:sz w:val="24"/>
          <w:szCs w:val="24"/>
        </w:rPr>
      </w:pPr>
    </w:p>
    <w:p w:rsidR="006A04B3" w:rsidRPr="0013464B" w:rsidRDefault="006A04B3" w:rsidP="00AE799D">
      <w:pPr>
        <w:tabs>
          <w:tab w:val="left" w:pos="1260"/>
        </w:tabs>
        <w:suppressAutoHyphens/>
        <w:spacing w:line="240" w:lineRule="auto"/>
        <w:ind w:right="-1" w:firstLine="709"/>
        <w:rPr>
          <w:color w:val="000000"/>
          <w:sz w:val="28"/>
        </w:rPr>
      </w:pPr>
      <w:r w:rsidRPr="0013464B">
        <w:rPr>
          <w:color w:val="000000"/>
          <w:sz w:val="28"/>
        </w:rPr>
        <w:t>5.1</w:t>
      </w:r>
      <w:r w:rsidRPr="0013464B">
        <w:rPr>
          <w:color w:val="000000"/>
          <w:sz w:val="28"/>
        </w:rPr>
        <w:tab/>
        <w:t xml:space="preserve">Настоящий стандарт утверждается решением Правления </w:t>
      </w:r>
      <w:r w:rsidRPr="0013464B">
        <w:rPr>
          <w:color w:val="000000"/>
          <w:sz w:val="28"/>
        </w:rPr>
        <w:br/>
      </w:r>
      <w:r w:rsidR="004F41B2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tabs>
          <w:tab w:val="left" w:pos="1260"/>
        </w:tabs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 xml:space="preserve">5.2 </w:t>
      </w:r>
      <w:r w:rsidRPr="0013464B">
        <w:rPr>
          <w:color w:val="000000"/>
          <w:sz w:val="28"/>
        </w:rPr>
        <w:tab/>
        <w:t xml:space="preserve">Ответственность за внедрение требований, указанных в настоящем стандарте несет </w:t>
      </w:r>
      <w:r w:rsidR="004F41B2" w:rsidRPr="0013464B">
        <w:rPr>
          <w:color w:val="000000"/>
          <w:sz w:val="28"/>
        </w:rPr>
        <w:t>начальник УРП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 xml:space="preserve">5.3 Ответственность за соответствие требований настоящего стандарта нормативным правовым актам Республики Казахстан и управление настоящим стандартом в соответствии с СТ </w:t>
      </w:r>
      <w:r w:rsidR="00312131" w:rsidRPr="0013464B">
        <w:rPr>
          <w:color w:val="000000"/>
          <w:sz w:val="28"/>
        </w:rPr>
        <w:t>КЕ</w:t>
      </w:r>
      <w:r w:rsidR="00312131" w:rsidRPr="0013464B">
        <w:rPr>
          <w:sz w:val="28"/>
          <w:szCs w:val="28"/>
          <w:lang w:val="en-US"/>
        </w:rPr>
        <w:t>G</w:t>
      </w:r>
      <w:r w:rsidR="00312131" w:rsidRPr="0013464B">
        <w:rPr>
          <w:sz w:val="28"/>
          <w:szCs w:val="28"/>
        </w:rPr>
        <w:t>ОС</w:t>
      </w:r>
      <w:r w:rsidR="004F41B2" w:rsidRPr="0013464B">
        <w:rPr>
          <w:szCs w:val="28"/>
        </w:rPr>
        <w:t xml:space="preserve"> </w:t>
      </w:r>
      <w:r w:rsidRPr="0013464B">
        <w:rPr>
          <w:color w:val="000000"/>
          <w:sz w:val="28"/>
        </w:rPr>
        <w:t xml:space="preserve">00-101-10 несет </w:t>
      </w:r>
      <w:r w:rsidR="004F41B2" w:rsidRPr="0013464B">
        <w:rPr>
          <w:color w:val="000000"/>
          <w:sz w:val="28"/>
        </w:rPr>
        <w:t>начальник УРП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 xml:space="preserve">5.4 Ответственность за соответствие требований настоящего стандарта требованиям стандартов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9001,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14001 и </w:t>
      </w:r>
      <w:r w:rsidRPr="0013464B">
        <w:rPr>
          <w:color w:val="000000"/>
          <w:sz w:val="28"/>
          <w:lang w:val="en-US"/>
        </w:rPr>
        <w:t>OHSAS</w:t>
      </w:r>
      <w:r w:rsidRPr="0013464B">
        <w:rPr>
          <w:color w:val="000000"/>
          <w:sz w:val="28"/>
        </w:rPr>
        <w:t xml:space="preserve"> 18001 несет </w:t>
      </w:r>
      <w:r w:rsidR="000B4C82" w:rsidRPr="0013464B">
        <w:rPr>
          <w:color w:val="000000"/>
          <w:sz w:val="28"/>
        </w:rPr>
        <w:t>начальник УРП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5.5 Ответственность за организацию и координацию деятельности по выполнению конкретных требований настоящего стандарта и качество конечных результатов несут руководители структурных подразделений, являющиеся участниками выполнения конкретного требования.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strike/>
          <w:color w:val="000000"/>
          <w:sz w:val="24"/>
          <w:szCs w:val="24"/>
        </w:rPr>
      </w:pP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</w:rPr>
      </w:pPr>
      <w:r w:rsidRPr="0013464B">
        <w:rPr>
          <w:b/>
          <w:bCs/>
          <w:color w:val="000000"/>
        </w:rPr>
        <w:t>6 Общие положения</w:t>
      </w:r>
    </w:p>
    <w:p w:rsidR="006A04B3" w:rsidRPr="0013464B" w:rsidRDefault="006A04B3" w:rsidP="00056382">
      <w:pPr>
        <w:pStyle w:val="a6"/>
        <w:suppressAutoHyphens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A04B3" w:rsidRPr="0013464B" w:rsidRDefault="006A04B3" w:rsidP="00056382">
      <w:pPr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6.1 Настоящий стандарт определяет необходимые средства управления персоналом  </w:t>
      </w:r>
      <w:r w:rsidR="000B4C82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>и устанавливает в соответ</w:t>
      </w:r>
      <w:r w:rsidR="000B4C82" w:rsidRPr="0013464B">
        <w:rPr>
          <w:color w:val="000000"/>
          <w:sz w:val="28"/>
          <w:szCs w:val="28"/>
        </w:rPr>
        <w:t xml:space="preserve">ствии с </w:t>
      </w:r>
      <w:r w:rsidRPr="0013464B">
        <w:rPr>
          <w:color w:val="000000"/>
          <w:sz w:val="28"/>
          <w:szCs w:val="28"/>
        </w:rPr>
        <w:t xml:space="preserve">пунктом </w:t>
      </w:r>
      <w:r w:rsidRPr="0013464B">
        <w:rPr>
          <w:color w:val="000000"/>
          <w:sz w:val="28"/>
        </w:rPr>
        <w:t>6.2.2</w:t>
      </w:r>
      <w:r w:rsidR="00772C76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9001, пункто</w:t>
      </w:r>
      <w:r w:rsidR="00AE799D">
        <w:rPr>
          <w:color w:val="000000"/>
          <w:sz w:val="28"/>
          <w:lang w:val="kk-KZ"/>
        </w:rPr>
        <w:t>м</w:t>
      </w:r>
      <w:r w:rsidRPr="0013464B">
        <w:rPr>
          <w:color w:val="000000"/>
          <w:sz w:val="28"/>
        </w:rPr>
        <w:t xml:space="preserve"> 4.4.2 </w:t>
      </w:r>
      <w:r w:rsidRPr="0013464B">
        <w:rPr>
          <w:color w:val="000000"/>
          <w:sz w:val="28"/>
          <w:lang w:val="en-US"/>
        </w:rPr>
        <w:t>ISO</w:t>
      </w:r>
      <w:r w:rsidRPr="0013464B">
        <w:rPr>
          <w:color w:val="000000"/>
          <w:sz w:val="28"/>
        </w:rPr>
        <w:t xml:space="preserve"> 14001 и </w:t>
      </w:r>
      <w:r w:rsidRPr="0013464B">
        <w:rPr>
          <w:color w:val="000000"/>
          <w:sz w:val="28"/>
          <w:lang w:val="en-US"/>
        </w:rPr>
        <w:t>OHSAS</w:t>
      </w:r>
      <w:r w:rsidRPr="0013464B">
        <w:rPr>
          <w:color w:val="000000"/>
          <w:sz w:val="28"/>
        </w:rPr>
        <w:t xml:space="preserve"> 18001 требования по</w:t>
      </w:r>
      <w:r w:rsidRPr="0013464B">
        <w:rPr>
          <w:color w:val="000000"/>
          <w:sz w:val="28"/>
          <w:szCs w:val="28"/>
        </w:rPr>
        <w:t>:</w:t>
      </w:r>
    </w:p>
    <w:p w:rsidR="006A04B3" w:rsidRPr="0013464B" w:rsidRDefault="006A04B3" w:rsidP="00056382">
      <w:pPr>
        <w:numPr>
          <w:ilvl w:val="0"/>
          <w:numId w:val="4"/>
        </w:numPr>
        <w:tabs>
          <w:tab w:val="clear" w:pos="2149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определению компетентности, необходимой для персонала, выполняющего работу, которая влияет на качество оказываемых услуг;</w:t>
      </w:r>
    </w:p>
    <w:p w:rsidR="006A04B3" w:rsidRPr="0013464B" w:rsidRDefault="006A04B3" w:rsidP="00056382">
      <w:pPr>
        <w:numPr>
          <w:ilvl w:val="0"/>
          <w:numId w:val="4"/>
        </w:numPr>
        <w:tabs>
          <w:tab w:val="clear" w:pos="2149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обеспечению подготовки или принятию других действий с целью удовлетворения этих потребностей;</w:t>
      </w:r>
    </w:p>
    <w:p w:rsidR="006A04B3" w:rsidRPr="0013464B" w:rsidRDefault="00772C76" w:rsidP="00056382">
      <w:pPr>
        <w:numPr>
          <w:ilvl w:val="0"/>
          <w:numId w:val="4"/>
        </w:numPr>
        <w:tabs>
          <w:tab w:val="clear" w:pos="2149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оценка</w:t>
      </w:r>
      <w:r w:rsidR="006A04B3" w:rsidRPr="0013464B">
        <w:rPr>
          <w:color w:val="000000"/>
          <w:sz w:val="28"/>
          <w:szCs w:val="28"/>
        </w:rPr>
        <w:t xml:space="preserve"> результативности и эффективности предпринятых мер;</w:t>
      </w:r>
    </w:p>
    <w:p w:rsidR="006A04B3" w:rsidRPr="0013464B" w:rsidRDefault="006A04B3" w:rsidP="00056382">
      <w:pPr>
        <w:numPr>
          <w:ilvl w:val="0"/>
          <w:numId w:val="4"/>
        </w:numPr>
        <w:tabs>
          <w:tab w:val="clear" w:pos="2149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обеспечению осведомленности своего персонала об актуальности и важности его деятельности и вкладе в достижение целей в области качества;</w:t>
      </w:r>
    </w:p>
    <w:p w:rsidR="006A04B3" w:rsidRPr="0013464B" w:rsidRDefault="006A04B3" w:rsidP="00056382">
      <w:pPr>
        <w:numPr>
          <w:ilvl w:val="0"/>
          <w:numId w:val="4"/>
        </w:numPr>
        <w:tabs>
          <w:tab w:val="clear" w:pos="2149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поддержанию в рабочем состоянии соответствующих записей об образовании, подготовке, навыках и опыте персонала.</w:t>
      </w:r>
    </w:p>
    <w:p w:rsidR="006A04B3" w:rsidRPr="0013464B" w:rsidRDefault="006A04B3" w:rsidP="00056382">
      <w:pPr>
        <w:pStyle w:val="af8"/>
        <w:widowControl w:val="0"/>
        <w:tabs>
          <w:tab w:val="left" w:pos="993"/>
        </w:tabs>
        <w:ind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6.2 Основными задачами настоящего стандарта являются: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 xml:space="preserve">управление подбором персонала для </w:t>
      </w:r>
      <w:r w:rsidR="000B4C82" w:rsidRPr="0013464B">
        <w:rPr>
          <w:rFonts w:ascii="Times New Roman" w:hAnsi="Times New Roman"/>
          <w:szCs w:val="28"/>
        </w:rPr>
        <w:t>АО «Энергоинформ»</w:t>
      </w:r>
      <w:r w:rsidRPr="0013464B">
        <w:rPr>
          <w:rFonts w:ascii="Times New Roman" w:hAnsi="Times New Roman"/>
          <w:color w:val="000000"/>
        </w:rPr>
        <w:t>;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управление приемом новых сотрудников на работу;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организация испытательного срока для вновь принятых сотрудников;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ведение и управление документами кадрового делопроизводства;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оформление переводов, перемещений, сокращений;</w:t>
      </w:r>
    </w:p>
    <w:p w:rsidR="006A04B3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>планирование и организация обучения персонала;</w:t>
      </w:r>
    </w:p>
    <w:p w:rsidR="000C7F14" w:rsidRPr="0013464B" w:rsidRDefault="006A04B3" w:rsidP="00056382">
      <w:pPr>
        <w:pStyle w:val="1"/>
        <w:widowControl w:val="0"/>
        <w:numPr>
          <w:ilvl w:val="0"/>
          <w:numId w:val="3"/>
        </w:numPr>
        <w:tabs>
          <w:tab w:val="left" w:pos="993"/>
          <w:tab w:val="num" w:pos="1276"/>
        </w:tabs>
        <w:ind w:left="0" w:firstLine="709"/>
        <w:rPr>
          <w:lang w:val="kk-KZ"/>
        </w:rPr>
      </w:pPr>
      <w:r w:rsidRPr="0013464B">
        <w:rPr>
          <w:rFonts w:ascii="Times New Roman" w:hAnsi="Times New Roman"/>
          <w:color w:val="000000"/>
        </w:rPr>
        <w:t>проведение аттестации персонала.</w:t>
      </w:r>
      <w:bookmarkStart w:id="1" w:name="_Toc176170054"/>
      <w:bookmarkStart w:id="2" w:name="_Toc30780188"/>
      <w:bookmarkStart w:id="3" w:name="_Toc30780234"/>
    </w:p>
    <w:p w:rsidR="00312131" w:rsidRPr="0013464B" w:rsidRDefault="00312131" w:rsidP="00056382">
      <w:pPr>
        <w:pStyle w:val="1"/>
        <w:widowControl w:val="0"/>
        <w:numPr>
          <w:ilvl w:val="0"/>
          <w:numId w:val="0"/>
        </w:numPr>
        <w:tabs>
          <w:tab w:val="left" w:pos="993"/>
        </w:tabs>
        <w:ind w:left="1571" w:hanging="360"/>
        <w:rPr>
          <w:lang w:val="kk-KZ"/>
        </w:rPr>
      </w:pPr>
    </w:p>
    <w:p w:rsidR="00312131" w:rsidRPr="0013464B" w:rsidRDefault="000C7F14" w:rsidP="00056382">
      <w:pPr>
        <w:pStyle w:val="1"/>
        <w:widowControl w:val="0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color w:val="000000"/>
        </w:rPr>
      </w:pPr>
      <w:r w:rsidRPr="0013464B">
        <w:rPr>
          <w:rFonts w:ascii="Times New Roman" w:hAnsi="Times New Roman"/>
          <w:b/>
          <w:color w:val="000000"/>
          <w:lang w:val="kk-KZ"/>
        </w:rPr>
        <w:t xml:space="preserve">          </w:t>
      </w:r>
      <w:r w:rsidR="00312131" w:rsidRPr="0013464B">
        <w:rPr>
          <w:rFonts w:ascii="Times New Roman" w:hAnsi="Times New Roman"/>
          <w:b/>
          <w:color w:val="000000"/>
          <w:lang w:val="kk-KZ"/>
        </w:rPr>
        <w:t xml:space="preserve">               </w:t>
      </w:r>
      <w:r w:rsidR="006A04B3" w:rsidRPr="0013464B">
        <w:rPr>
          <w:rFonts w:ascii="Times New Roman" w:hAnsi="Times New Roman"/>
          <w:b/>
          <w:color w:val="000000"/>
        </w:rPr>
        <w:t>7  Квалификационные требования к персоналу</w:t>
      </w:r>
      <w:bookmarkEnd w:id="1"/>
    </w:p>
    <w:p w:rsidR="006A04B3" w:rsidRPr="0013464B" w:rsidRDefault="006A04B3" w:rsidP="00056382">
      <w:pPr>
        <w:pStyle w:val="1"/>
        <w:widowControl w:val="0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color w:val="000000"/>
        </w:rPr>
      </w:pPr>
      <w:r w:rsidRPr="0013464B">
        <w:rPr>
          <w:rFonts w:ascii="Times New Roman" w:hAnsi="Times New Roman"/>
          <w:b/>
          <w:color w:val="000000"/>
        </w:rPr>
        <w:t xml:space="preserve"> </w:t>
      </w:r>
      <w:bookmarkEnd w:id="2"/>
      <w:bookmarkEnd w:id="3"/>
    </w:p>
    <w:p w:rsidR="006A04B3" w:rsidRPr="0013464B" w:rsidRDefault="006A04B3" w:rsidP="0005638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7.1 Персонал в </w:t>
      </w:r>
      <w:r w:rsidR="000B4C82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>подразделяется на следующие группы:</w:t>
      </w:r>
    </w:p>
    <w:p w:rsidR="006A04B3" w:rsidRPr="0013464B" w:rsidRDefault="006A04B3" w:rsidP="00AE799D">
      <w:pPr>
        <w:numPr>
          <w:ilvl w:val="0"/>
          <w:numId w:val="5"/>
        </w:numPr>
        <w:tabs>
          <w:tab w:val="left" w:pos="1134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руководящие работники; </w:t>
      </w:r>
    </w:p>
    <w:p w:rsidR="001F72EE" w:rsidRPr="0013464B" w:rsidRDefault="001F72EE" w:rsidP="00AE799D">
      <w:pPr>
        <w:pStyle w:val="311"/>
        <w:numPr>
          <w:ilvl w:val="0"/>
          <w:numId w:val="12"/>
        </w:numPr>
        <w:tabs>
          <w:tab w:val="left" w:pos="1074"/>
          <w:tab w:val="left" w:pos="1134"/>
        </w:tabs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управленческие работники;</w:t>
      </w:r>
    </w:p>
    <w:p w:rsidR="001F72EE" w:rsidRPr="0013464B" w:rsidRDefault="001F72EE" w:rsidP="00AE799D">
      <w:pPr>
        <w:pStyle w:val="311"/>
        <w:numPr>
          <w:ilvl w:val="0"/>
          <w:numId w:val="12"/>
        </w:numPr>
        <w:tabs>
          <w:tab w:val="left" w:pos="1074"/>
          <w:tab w:val="left" w:pos="1134"/>
        </w:tabs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административный персонал;</w:t>
      </w:r>
    </w:p>
    <w:p w:rsidR="001F72EE" w:rsidRPr="0013464B" w:rsidRDefault="001F72EE" w:rsidP="00AE799D">
      <w:pPr>
        <w:numPr>
          <w:ilvl w:val="0"/>
          <w:numId w:val="5"/>
        </w:numPr>
        <w:tabs>
          <w:tab w:val="left" w:pos="1134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sz w:val="28"/>
          <w:szCs w:val="28"/>
        </w:rPr>
        <w:t>обслуживающий персонал;</w:t>
      </w:r>
    </w:p>
    <w:p w:rsidR="006A04B3" w:rsidRPr="0013464B" w:rsidRDefault="006A04B3" w:rsidP="00AE799D">
      <w:pPr>
        <w:numPr>
          <w:ilvl w:val="0"/>
          <w:numId w:val="5"/>
        </w:numPr>
        <w:tabs>
          <w:tab w:val="left" w:pos="1134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производственный</w:t>
      </w:r>
      <w:r w:rsidRPr="0013464B">
        <w:rPr>
          <w:color w:val="000000"/>
          <w:sz w:val="28"/>
          <w:szCs w:val="28"/>
          <w:lang w:val="en-US"/>
        </w:rPr>
        <w:t xml:space="preserve"> </w:t>
      </w:r>
      <w:r w:rsidRPr="0013464B">
        <w:rPr>
          <w:color w:val="000000"/>
          <w:sz w:val="28"/>
          <w:szCs w:val="28"/>
          <w:lang w:val="kk-KZ"/>
        </w:rPr>
        <w:t>персонал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6A04B3" w:rsidP="00AE799D">
      <w:pPr>
        <w:numPr>
          <w:ilvl w:val="0"/>
          <w:numId w:val="5"/>
        </w:numPr>
        <w:tabs>
          <w:tab w:val="left" w:pos="1134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персонал, занятый реализацией услуг.</w:t>
      </w:r>
    </w:p>
    <w:p w:rsidR="006A04B3" w:rsidRPr="0013464B" w:rsidRDefault="006A04B3" w:rsidP="00056382">
      <w:pPr>
        <w:pStyle w:val="af8"/>
        <w:widowControl w:val="0"/>
        <w:tabs>
          <w:tab w:val="left" w:pos="1134"/>
        </w:tabs>
        <w:ind w:firstLine="709"/>
        <w:rPr>
          <w:rFonts w:ascii="Times New Roman" w:hAnsi="Times New Roman"/>
          <w:color w:val="000000"/>
        </w:rPr>
      </w:pPr>
      <w:r w:rsidRPr="0013464B">
        <w:rPr>
          <w:rFonts w:ascii="Times New Roman" w:hAnsi="Times New Roman"/>
          <w:color w:val="000000"/>
        </w:rPr>
        <w:t xml:space="preserve">7.2 Требования к образованию, опыту работы, наличию специальных знаний персонала </w:t>
      </w:r>
      <w:r w:rsidR="000B4C82" w:rsidRPr="0013464B">
        <w:rPr>
          <w:rFonts w:ascii="Times New Roman" w:hAnsi="Times New Roman"/>
          <w:szCs w:val="28"/>
        </w:rPr>
        <w:t>АО «Энергоинформ»</w:t>
      </w:r>
      <w:r w:rsidR="000B4C82" w:rsidRPr="0013464B">
        <w:rPr>
          <w:rFonts w:ascii="Times New Roman" w:hAnsi="Times New Roman"/>
          <w:color w:val="000000"/>
        </w:rPr>
        <w:t xml:space="preserve"> </w:t>
      </w:r>
      <w:r w:rsidRPr="0013464B">
        <w:rPr>
          <w:rFonts w:ascii="Times New Roman" w:hAnsi="Times New Roman"/>
          <w:color w:val="000000"/>
        </w:rPr>
        <w:t>определяются в должностных инструкциях, ЕТКС</w:t>
      </w:r>
      <w:r w:rsidRPr="0013464B">
        <w:rPr>
          <w:rFonts w:ascii="Times New Roman" w:hAnsi="Times New Roman"/>
          <w:color w:val="000000"/>
          <w:lang w:val="kk-KZ"/>
        </w:rPr>
        <w:t xml:space="preserve"> и внутренних документах </w:t>
      </w:r>
      <w:r w:rsidR="000B4C82" w:rsidRPr="0013464B">
        <w:rPr>
          <w:rFonts w:ascii="Times New Roman" w:hAnsi="Times New Roman"/>
          <w:szCs w:val="28"/>
        </w:rPr>
        <w:t>АО «Энергоинформ»</w:t>
      </w:r>
      <w:r w:rsidRPr="0013464B">
        <w:rPr>
          <w:rFonts w:ascii="Times New Roman" w:hAnsi="Times New Roman"/>
          <w:color w:val="000000"/>
        </w:rPr>
        <w:t>.</w:t>
      </w:r>
      <w:r w:rsidRPr="0013464B">
        <w:rPr>
          <w:rFonts w:ascii="Times New Roman" w:hAnsi="Times New Roman"/>
          <w:color w:val="000000"/>
          <w:lang w:val="kk-KZ"/>
        </w:rPr>
        <w:t xml:space="preserve"> </w:t>
      </w:r>
      <w:r w:rsidRPr="0013464B">
        <w:rPr>
          <w:rFonts w:ascii="Times New Roman" w:hAnsi="Times New Roman"/>
          <w:color w:val="000000"/>
        </w:rPr>
        <w:t xml:space="preserve"> </w:t>
      </w:r>
    </w:p>
    <w:p w:rsidR="006A04B3" w:rsidRPr="0013464B" w:rsidRDefault="006A04B3" w:rsidP="00056382">
      <w:pPr>
        <w:spacing w:line="240" w:lineRule="auto"/>
        <w:ind w:firstLine="1701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1701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8 Планирование процесса управления персоналом</w:t>
      </w:r>
    </w:p>
    <w:p w:rsidR="006A04B3" w:rsidRPr="0013464B" w:rsidRDefault="006A04B3" w:rsidP="00056382">
      <w:pPr>
        <w:spacing w:line="240" w:lineRule="auto"/>
        <w:ind w:firstLine="1701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tabs>
          <w:tab w:val="left" w:pos="126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8.1</w:t>
      </w:r>
      <w:r w:rsidRPr="0013464B">
        <w:rPr>
          <w:color w:val="000000"/>
          <w:sz w:val="28"/>
          <w:szCs w:val="28"/>
        </w:rPr>
        <w:tab/>
        <w:t>Планирование процесса управления персоналом должно основываться в предоставлении рабочих мест в нужное время и в необходимом количестве в соответствии с квалификац</w:t>
      </w:r>
      <w:r w:rsidR="000C7F14" w:rsidRPr="0013464B">
        <w:rPr>
          <w:color w:val="000000"/>
          <w:sz w:val="28"/>
          <w:szCs w:val="28"/>
        </w:rPr>
        <w:t>ионными требованиями работников</w:t>
      </w:r>
      <w:r w:rsidRPr="0013464B">
        <w:rPr>
          <w:color w:val="000000"/>
          <w:sz w:val="28"/>
          <w:szCs w:val="28"/>
        </w:rPr>
        <w:t xml:space="preserve">, и с требованиями по предоставлению услуг </w:t>
      </w:r>
      <w:r w:rsidR="000B4C82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потребителям.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8.2 Планы по управлению персоналом формируются по результатам анализа потребности в персонале, в подготовке персонала, в трудовой адаптации.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  <w:lang w:val="kk-KZ"/>
        </w:rPr>
      </w:pPr>
      <w:r w:rsidRPr="0013464B">
        <w:rPr>
          <w:color w:val="000000"/>
          <w:sz w:val="28"/>
          <w:szCs w:val="28"/>
        </w:rPr>
        <w:t xml:space="preserve">8.3 Заявки от структурных подразделений </w:t>
      </w:r>
      <w:r w:rsidR="00772C76" w:rsidRPr="0013464B">
        <w:rPr>
          <w:color w:val="000000"/>
          <w:sz w:val="28"/>
          <w:szCs w:val="28"/>
        </w:rPr>
        <w:t xml:space="preserve">ЦА и филиалов </w:t>
      </w:r>
      <w:r w:rsidR="000B4C82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на подготовку персонала на последующий календарный год подаются в </w:t>
      </w:r>
      <w:r w:rsidR="000B4C82" w:rsidRPr="0013464B">
        <w:rPr>
          <w:color w:val="000000"/>
          <w:sz w:val="28"/>
          <w:szCs w:val="28"/>
        </w:rPr>
        <w:t xml:space="preserve">УРП </w:t>
      </w:r>
      <w:r w:rsidRPr="0013464B">
        <w:rPr>
          <w:color w:val="000000"/>
          <w:sz w:val="28"/>
          <w:szCs w:val="28"/>
        </w:rPr>
        <w:t xml:space="preserve">в срок, установленный приказом Председателя Правления </w:t>
      </w:r>
      <w:r w:rsidR="000B4C82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 о формировании Плана развития (бюджета) на соответствующий год.</w:t>
      </w:r>
    </w:p>
    <w:p w:rsidR="006A04B3" w:rsidRPr="0013464B" w:rsidRDefault="006A04B3" w:rsidP="00056382">
      <w:pPr>
        <w:spacing w:line="240" w:lineRule="auto"/>
        <w:ind w:firstLine="709"/>
        <w:rPr>
          <w:bCs/>
          <w:caps/>
          <w:color w:val="000000"/>
          <w:sz w:val="28"/>
        </w:rPr>
      </w:pPr>
      <w:r w:rsidRPr="0013464B">
        <w:rPr>
          <w:bCs/>
          <w:color w:val="000000"/>
          <w:sz w:val="28"/>
          <w:szCs w:val="28"/>
        </w:rPr>
        <w:t xml:space="preserve">8.4 По мере необходимости структурные подразделения при наличии вакансии направляют в </w:t>
      </w:r>
      <w:r w:rsidR="00283CCE" w:rsidRPr="0013464B">
        <w:rPr>
          <w:bCs/>
          <w:color w:val="000000"/>
          <w:sz w:val="28"/>
          <w:szCs w:val="28"/>
          <w:lang w:val="kk-KZ"/>
        </w:rPr>
        <w:t>УРП</w:t>
      </w:r>
      <w:r w:rsidR="00772C76" w:rsidRPr="0013464B">
        <w:rPr>
          <w:bCs/>
          <w:color w:val="000000"/>
          <w:sz w:val="28"/>
          <w:szCs w:val="28"/>
        </w:rPr>
        <w:t xml:space="preserve"> служебную записку</w:t>
      </w:r>
      <w:r w:rsidRPr="0013464B">
        <w:rPr>
          <w:bCs/>
          <w:color w:val="000000"/>
          <w:sz w:val="28"/>
          <w:szCs w:val="28"/>
        </w:rPr>
        <w:t xml:space="preserve"> на подбор квалифицированного специалиста.</w:t>
      </w:r>
      <w:r w:rsidRPr="0013464B">
        <w:rPr>
          <w:b/>
          <w:bCs/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Форма заявки на поиск и отбор квалифицированного специалиста приведена в Пр </w:t>
      </w:r>
      <w:r w:rsidR="0099706A" w:rsidRPr="0013464B">
        <w:rPr>
          <w:sz w:val="28"/>
          <w:szCs w:val="28"/>
        </w:rPr>
        <w:t>ЭИ</w:t>
      </w:r>
      <w:r w:rsidR="00C512E2" w:rsidRPr="0013464B">
        <w:rPr>
          <w:bCs/>
          <w:caps/>
          <w:color w:val="000000"/>
          <w:sz w:val="28"/>
        </w:rPr>
        <w:t xml:space="preserve"> </w:t>
      </w:r>
      <w:r w:rsidRPr="0013464B">
        <w:rPr>
          <w:bCs/>
          <w:caps/>
          <w:color w:val="000000"/>
          <w:sz w:val="28"/>
        </w:rPr>
        <w:t>00-303-</w:t>
      </w:r>
      <w:r w:rsidR="0099706A" w:rsidRPr="0013464B">
        <w:rPr>
          <w:bCs/>
          <w:caps/>
          <w:color w:val="000000"/>
          <w:sz w:val="28"/>
        </w:rPr>
        <w:t>12</w:t>
      </w:r>
      <w:r w:rsidR="00670E37" w:rsidRPr="0013464B">
        <w:rPr>
          <w:sz w:val="28"/>
          <w:szCs w:val="28"/>
        </w:rPr>
        <w:t xml:space="preserve"> </w:t>
      </w:r>
      <w:r w:rsidR="00C512E2" w:rsidRPr="0013464B">
        <w:rPr>
          <w:bCs/>
          <w:caps/>
          <w:color w:val="000000"/>
          <w:sz w:val="28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8.5 </w:t>
      </w:r>
      <w:r w:rsidR="00670E37" w:rsidRPr="0013464B">
        <w:rPr>
          <w:color w:val="000000"/>
          <w:sz w:val="28"/>
          <w:szCs w:val="28"/>
        </w:rPr>
        <w:t>УРП</w:t>
      </w:r>
      <w:r w:rsidR="00772C76" w:rsidRPr="0013464B">
        <w:rPr>
          <w:color w:val="000000"/>
          <w:sz w:val="28"/>
          <w:szCs w:val="28"/>
        </w:rPr>
        <w:t xml:space="preserve"> систематизирует заявки, согласовывае</w:t>
      </w:r>
      <w:r w:rsidRPr="0013464B">
        <w:rPr>
          <w:color w:val="000000"/>
          <w:sz w:val="28"/>
          <w:szCs w:val="28"/>
        </w:rPr>
        <w:t>т их с руководителями соответствующих заинтересованных структур</w:t>
      </w:r>
      <w:r w:rsidR="00772C76" w:rsidRPr="0013464B">
        <w:rPr>
          <w:color w:val="000000"/>
          <w:sz w:val="28"/>
          <w:szCs w:val="28"/>
        </w:rPr>
        <w:t>ных подразделений и разрабатывае</w:t>
      </w:r>
      <w:r w:rsidRPr="0013464B">
        <w:rPr>
          <w:color w:val="000000"/>
          <w:sz w:val="28"/>
          <w:szCs w:val="28"/>
        </w:rPr>
        <w:t>т проекты годовых планов по обучению, по привлечению персонала и трудовой адаптации, по высвобождению или сокращению персонала.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8.6 Проекты планов готовятся </w:t>
      </w:r>
      <w:r w:rsidR="00670E37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, согласуются с курирующими руководителями и утверждаются </w:t>
      </w:r>
      <w:r w:rsidR="00670E37" w:rsidRPr="0013464B">
        <w:rPr>
          <w:color w:val="000000"/>
          <w:sz w:val="28"/>
          <w:szCs w:val="28"/>
        </w:rPr>
        <w:t xml:space="preserve">Председателем Правления </w:t>
      </w:r>
      <w:r w:rsidR="00670E37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</w:rPr>
        <w:t>.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0"/>
        </w:rPr>
      </w:pPr>
    </w:p>
    <w:p w:rsidR="006A04B3" w:rsidRPr="0013464B" w:rsidRDefault="006A04B3" w:rsidP="00056382">
      <w:pPr>
        <w:spacing w:line="240" w:lineRule="auto"/>
        <w:ind w:firstLine="2268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9 Планирование потребности в персонале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0"/>
        </w:rPr>
      </w:pP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9.1 Планирование потребности в персонале базируется на данных об имеющихся и запланированных рабочих местах, планах проведения организационно-технических мероприятий, </w:t>
      </w:r>
      <w:r w:rsidRPr="0013464B">
        <w:rPr>
          <w:bCs/>
          <w:color w:val="000000"/>
          <w:sz w:val="28"/>
          <w:szCs w:val="28"/>
        </w:rPr>
        <w:t xml:space="preserve">общей численности работников </w:t>
      </w:r>
      <w:r w:rsidR="00670E37" w:rsidRPr="0013464B">
        <w:rPr>
          <w:bCs/>
          <w:color w:val="000000"/>
          <w:sz w:val="28"/>
          <w:szCs w:val="28"/>
        </w:rPr>
        <w:t xml:space="preserve">ЦА </w:t>
      </w:r>
      <w:r w:rsidRPr="0013464B">
        <w:rPr>
          <w:bCs/>
          <w:color w:val="000000"/>
          <w:sz w:val="28"/>
          <w:szCs w:val="28"/>
        </w:rPr>
        <w:t xml:space="preserve">в пределах, утвержденных Советом директоров </w:t>
      </w:r>
      <w:r w:rsidR="00670E37" w:rsidRPr="0013464B">
        <w:rPr>
          <w:sz w:val="28"/>
          <w:szCs w:val="28"/>
        </w:rPr>
        <w:t xml:space="preserve">АО «Энергоинформ» </w:t>
      </w:r>
      <w:r w:rsidRPr="0013464B">
        <w:rPr>
          <w:bCs/>
          <w:color w:val="000000"/>
          <w:sz w:val="28"/>
          <w:szCs w:val="28"/>
        </w:rPr>
        <w:t xml:space="preserve">и приказом </w:t>
      </w:r>
      <w:r w:rsidRPr="0013464B">
        <w:rPr>
          <w:color w:val="000000"/>
          <w:sz w:val="28"/>
          <w:szCs w:val="28"/>
        </w:rPr>
        <w:t xml:space="preserve">Председателя Правления </w:t>
      </w:r>
      <w:r w:rsidR="00670E37" w:rsidRPr="0013464B">
        <w:rPr>
          <w:sz w:val="28"/>
          <w:szCs w:val="28"/>
        </w:rPr>
        <w:t xml:space="preserve">АО «Энергоинформ» </w:t>
      </w:r>
      <w:r w:rsidRPr="0013464B">
        <w:rPr>
          <w:bCs/>
          <w:color w:val="000000"/>
          <w:sz w:val="28"/>
          <w:szCs w:val="28"/>
        </w:rPr>
        <w:t xml:space="preserve">об общей численности работников </w:t>
      </w:r>
      <w:r w:rsidR="00283CCE" w:rsidRPr="0013464B">
        <w:rPr>
          <w:bCs/>
          <w:color w:val="000000"/>
          <w:sz w:val="28"/>
          <w:szCs w:val="28"/>
          <w:lang w:val="kk-KZ"/>
        </w:rPr>
        <w:t xml:space="preserve"> АО </w:t>
      </w:r>
      <w:r w:rsidR="00283CCE" w:rsidRPr="0013464B">
        <w:rPr>
          <w:bCs/>
          <w:color w:val="000000"/>
          <w:sz w:val="28"/>
          <w:szCs w:val="28"/>
        </w:rPr>
        <w:t>«Энергоинформ»</w:t>
      </w:r>
      <w:r w:rsidRPr="0013464B">
        <w:rPr>
          <w:bCs/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9.2 При определении потребности в персонале в каждом конкретном случае должны принимать участие руководители соответствующих структурных подразделений </w:t>
      </w:r>
      <w:r w:rsidR="00670E37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9.3 Потребность в персонале планируется с помощью использования следующих мероприятий: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определение факторов, влияющих на потребность в персонале;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определение качественной потребности в персонале;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определение количественной потребности в персонале.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9.4 Качественная потребность в персонале определяется путем выявления профессионально - квалификационных знаний имеющегося персонала.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3261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10 Подбор нового персонала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10.1 Для поиска новых работников необходимо использовать следующие источники: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б</w:t>
      </w:r>
      <w:r w:rsidRPr="0013464B">
        <w:rPr>
          <w:color w:val="000000"/>
          <w:sz w:val="28"/>
          <w:szCs w:val="28"/>
          <w:lang w:val="kk-KZ"/>
        </w:rPr>
        <w:t>а</w:t>
      </w:r>
      <w:r w:rsidRPr="0013464B">
        <w:rPr>
          <w:color w:val="000000"/>
          <w:sz w:val="28"/>
          <w:szCs w:val="28"/>
        </w:rPr>
        <w:t>за данных кандидатов;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средства массовой информации;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интернет-источники;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  <w:lang w:val="kk-KZ"/>
        </w:rPr>
      </w:pPr>
      <w:r w:rsidRPr="0013464B">
        <w:rPr>
          <w:color w:val="000000"/>
          <w:sz w:val="28"/>
          <w:szCs w:val="28"/>
        </w:rPr>
        <w:t>- информация от сотрудников;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биржа труда;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рекрутинговые организации.</w:t>
      </w:r>
    </w:p>
    <w:p w:rsidR="006A04B3" w:rsidRPr="00AE799D" w:rsidRDefault="006A04B3" w:rsidP="00AE799D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10.2 </w:t>
      </w:r>
      <w:r w:rsidRPr="0013464B">
        <w:rPr>
          <w:bCs/>
          <w:color w:val="000000"/>
          <w:sz w:val="28"/>
          <w:szCs w:val="28"/>
        </w:rPr>
        <w:t xml:space="preserve">Определение потребности, поиск и подбор квалифицированных </w:t>
      </w:r>
      <w:r w:rsidRPr="00AE799D">
        <w:rPr>
          <w:bCs/>
          <w:color w:val="000000"/>
          <w:sz w:val="28"/>
          <w:szCs w:val="28"/>
        </w:rPr>
        <w:t>специалистов</w:t>
      </w:r>
      <w:r w:rsidR="00775548">
        <w:rPr>
          <w:bCs/>
          <w:color w:val="000000"/>
          <w:sz w:val="28"/>
          <w:szCs w:val="28"/>
        </w:rPr>
        <w:t xml:space="preserve"> </w:t>
      </w:r>
      <w:r w:rsidRPr="00AE799D">
        <w:rPr>
          <w:bCs/>
          <w:color w:val="000000"/>
          <w:sz w:val="28"/>
          <w:szCs w:val="28"/>
        </w:rPr>
        <w:t>для</w:t>
      </w:r>
      <w:r w:rsidR="00775548">
        <w:rPr>
          <w:bCs/>
          <w:color w:val="000000"/>
          <w:sz w:val="28"/>
          <w:szCs w:val="28"/>
        </w:rPr>
        <w:t xml:space="preserve"> </w:t>
      </w:r>
      <w:r w:rsidRPr="00AE799D">
        <w:rPr>
          <w:bCs/>
          <w:color w:val="000000"/>
          <w:sz w:val="28"/>
          <w:szCs w:val="28"/>
        </w:rPr>
        <w:t>конкурсного отбора</w:t>
      </w:r>
      <w:r w:rsidR="00775548">
        <w:rPr>
          <w:bCs/>
          <w:color w:val="000000"/>
          <w:sz w:val="28"/>
          <w:szCs w:val="28"/>
        </w:rPr>
        <w:t xml:space="preserve"> </w:t>
      </w:r>
      <w:r w:rsidRPr="00AE799D">
        <w:rPr>
          <w:bCs/>
          <w:color w:val="000000"/>
          <w:sz w:val="28"/>
          <w:szCs w:val="28"/>
        </w:rPr>
        <w:t>на</w:t>
      </w:r>
      <w:r w:rsidR="00F31A2D" w:rsidRPr="00AE799D">
        <w:rPr>
          <w:bCs/>
          <w:color w:val="000000"/>
          <w:sz w:val="28"/>
          <w:szCs w:val="28"/>
        </w:rPr>
        <w:t xml:space="preserve"> </w:t>
      </w:r>
      <w:r w:rsidRPr="00AE799D">
        <w:rPr>
          <w:bCs/>
          <w:color w:val="000000"/>
          <w:sz w:val="28"/>
          <w:szCs w:val="28"/>
        </w:rPr>
        <w:t>вакантные</w:t>
      </w:r>
      <w:r w:rsidR="00F31A2D" w:rsidRPr="00AE799D">
        <w:rPr>
          <w:bCs/>
          <w:color w:val="000000"/>
          <w:sz w:val="28"/>
          <w:szCs w:val="28"/>
        </w:rPr>
        <w:t xml:space="preserve"> </w:t>
      </w:r>
      <w:r w:rsidRPr="00AE799D">
        <w:rPr>
          <w:bCs/>
          <w:color w:val="000000"/>
          <w:sz w:val="28"/>
          <w:szCs w:val="28"/>
        </w:rPr>
        <w:t xml:space="preserve">должности </w:t>
      </w:r>
      <w:r w:rsidR="00775548">
        <w:rPr>
          <w:bCs/>
          <w:color w:val="000000"/>
          <w:sz w:val="28"/>
          <w:szCs w:val="28"/>
        </w:rPr>
        <w:t xml:space="preserve">                       </w:t>
      </w:r>
      <w:r w:rsidR="00AE799D">
        <w:rPr>
          <w:bCs/>
          <w:color w:val="000000"/>
          <w:sz w:val="28"/>
          <w:szCs w:val="28"/>
          <w:lang w:val="kk-KZ"/>
        </w:rPr>
        <w:t>А</w:t>
      </w:r>
      <w:r w:rsidR="00670E37" w:rsidRPr="00AE799D">
        <w:rPr>
          <w:sz w:val="28"/>
          <w:szCs w:val="28"/>
        </w:rPr>
        <w:t xml:space="preserve">О «Энергоинформ» </w:t>
      </w:r>
      <w:r w:rsidRPr="00AE799D">
        <w:rPr>
          <w:bCs/>
          <w:color w:val="000000"/>
          <w:sz w:val="28"/>
          <w:szCs w:val="28"/>
        </w:rPr>
        <w:t xml:space="preserve">осуществляется в соответствии с Пр </w:t>
      </w:r>
      <w:r w:rsidR="00670E37" w:rsidRPr="00AE799D">
        <w:rPr>
          <w:color w:val="000000"/>
          <w:sz w:val="28"/>
          <w:szCs w:val="28"/>
        </w:rPr>
        <w:t xml:space="preserve">ЭИ </w:t>
      </w:r>
      <w:r w:rsidR="0063547B" w:rsidRPr="00AE799D">
        <w:rPr>
          <w:color w:val="000000"/>
          <w:sz w:val="28"/>
          <w:szCs w:val="28"/>
        </w:rPr>
        <w:t>00-320-12</w:t>
      </w:r>
      <w:r w:rsidR="00F31A2D" w:rsidRPr="00AE799D">
        <w:rPr>
          <w:color w:val="000000"/>
          <w:sz w:val="28"/>
          <w:szCs w:val="28"/>
        </w:rPr>
        <w:t>-ПР</w:t>
      </w:r>
      <w:r w:rsidRPr="00AE799D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2410"/>
        <w:rPr>
          <w:b/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2410"/>
        <w:rPr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11 Документирование приема на работу</w:t>
      </w:r>
    </w:p>
    <w:p w:rsidR="006A04B3" w:rsidRPr="0013464B" w:rsidRDefault="006A04B3" w:rsidP="00056382">
      <w:pPr>
        <w:pStyle w:val="31"/>
        <w:spacing w:after="0" w:line="240" w:lineRule="auto"/>
        <w:ind w:firstLine="60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11.1 При приеме на работу в </w:t>
      </w:r>
      <w:r w:rsidR="00670E37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кандидат обязан предоставить следующие документы, являющиеся персональными данными работника: 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документ, удостоверяющий личность; 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вид на жительство;</w:t>
      </w:r>
    </w:p>
    <w:p w:rsidR="006A04B3" w:rsidRPr="0013464B" w:rsidRDefault="006A04B3" w:rsidP="00056382">
      <w:pPr>
        <w:pStyle w:val="31"/>
        <w:tabs>
          <w:tab w:val="left" w:pos="900"/>
        </w:tabs>
        <w:spacing w:after="0" w:line="240" w:lineRule="auto"/>
        <w:ind w:firstLine="708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</w:t>
      </w:r>
      <w:r w:rsidRPr="0013464B">
        <w:rPr>
          <w:color w:val="000000"/>
          <w:sz w:val="28"/>
          <w:szCs w:val="28"/>
        </w:rPr>
        <w:tab/>
        <w:t xml:space="preserve">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документ, подтверждающий трудовую деятельность (для лиц, имеющих трудовой стаж);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документ воинского учета (для военнообязанных и лиц, подлежащих призыву на воинскую службу);</w:t>
      </w:r>
    </w:p>
    <w:p w:rsidR="006A04B3" w:rsidRPr="0013464B" w:rsidRDefault="006A04B3" w:rsidP="00056382">
      <w:pPr>
        <w:pStyle w:val="31"/>
        <w:tabs>
          <w:tab w:val="left" w:pos="900"/>
          <w:tab w:val="left" w:pos="1260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</w:t>
      </w:r>
      <w:r w:rsidRPr="0013464B">
        <w:rPr>
          <w:color w:val="000000"/>
          <w:sz w:val="28"/>
          <w:szCs w:val="28"/>
        </w:rPr>
        <w:tab/>
        <w:t>документ о прохождении предварительного медицинского освидетельствования (для лиц, обязанных проходить такое освидетельствование в соответствии с ТК и законодательством Республики Казахстан);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  <w:lang w:val="kk-KZ"/>
        </w:rPr>
      </w:pPr>
      <w:r w:rsidRPr="0013464B">
        <w:rPr>
          <w:color w:val="000000"/>
          <w:sz w:val="28"/>
          <w:szCs w:val="28"/>
        </w:rPr>
        <w:t>- справку об отсутствии/наличии судимости;</w:t>
      </w:r>
    </w:p>
    <w:p w:rsidR="006A04B3" w:rsidRPr="0013464B" w:rsidRDefault="006A04B3" w:rsidP="00056382">
      <w:pPr>
        <w:pStyle w:val="31"/>
        <w:spacing w:after="0"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копию свидетельства о присвоении социального индивидуального кода (СИК)/ИНН;</w:t>
      </w:r>
    </w:p>
    <w:p w:rsidR="006A04B3" w:rsidRPr="0013464B" w:rsidRDefault="006A04B3" w:rsidP="00056382">
      <w:pPr>
        <w:tabs>
          <w:tab w:val="left" w:pos="900"/>
        </w:tabs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</w:t>
      </w:r>
      <w:r w:rsidRPr="0013464B">
        <w:rPr>
          <w:color w:val="000000"/>
          <w:sz w:val="28"/>
          <w:szCs w:val="28"/>
        </w:rPr>
        <w:tab/>
        <w:t>копию свидетельства о присвоении регистрационного номера налогоплательщика (РНН)/ИНН;</w:t>
      </w:r>
    </w:p>
    <w:p w:rsidR="006A04B3" w:rsidRPr="0013464B" w:rsidRDefault="006A04B3" w:rsidP="00056382">
      <w:pPr>
        <w:tabs>
          <w:tab w:val="left" w:pos="900"/>
        </w:tabs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- 3 фотографии форматом (3х4 или 9х6).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sz w:val="28"/>
          <w:szCs w:val="28"/>
        </w:rPr>
        <w:t xml:space="preserve">11.2 Каждый кандидат на должность при приеме на работу заполняет собственноручно заявление о приеме на работу на имя </w:t>
      </w:r>
      <w:r w:rsidRPr="0013464B">
        <w:rPr>
          <w:color w:val="000000"/>
          <w:sz w:val="28"/>
          <w:szCs w:val="28"/>
        </w:rPr>
        <w:t xml:space="preserve">Председателя Правления </w:t>
      </w:r>
      <w:r w:rsidR="00907DEA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  <w:lang w:val="kk-KZ"/>
        </w:rPr>
        <w:t xml:space="preserve"> </w:t>
      </w:r>
      <w:r w:rsidRPr="0013464B">
        <w:rPr>
          <w:color w:val="000000"/>
          <w:sz w:val="28"/>
          <w:szCs w:val="28"/>
        </w:rPr>
        <w:t>по установленной форме, указанной в Приложении 1.</w:t>
      </w:r>
      <w:r w:rsidRPr="0013464B">
        <w:rPr>
          <w:color w:val="000000"/>
          <w:sz w:val="28"/>
          <w:szCs w:val="28"/>
          <w:lang w:val="kk-KZ"/>
        </w:rPr>
        <w:t xml:space="preserve"> </w:t>
      </w:r>
      <w:r w:rsidRPr="0013464B">
        <w:rPr>
          <w:color w:val="000000"/>
          <w:sz w:val="28"/>
          <w:szCs w:val="28"/>
        </w:rPr>
        <w:t xml:space="preserve"> 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11.3</w:t>
      </w:r>
      <w:r w:rsidR="00F318D0" w:rsidRPr="0013464B">
        <w:rPr>
          <w:color w:val="000000"/>
          <w:sz w:val="28"/>
          <w:szCs w:val="28"/>
        </w:rPr>
        <w:t xml:space="preserve"> Заявление о приеме на работу  </w:t>
      </w:r>
      <w:r w:rsidRPr="0013464B">
        <w:rPr>
          <w:color w:val="000000"/>
          <w:sz w:val="28"/>
          <w:szCs w:val="28"/>
        </w:rPr>
        <w:t>должно быть в обязательном порядке завизировано</w:t>
      </w:r>
      <w:r w:rsidR="00896D30" w:rsidRPr="0013464B">
        <w:rPr>
          <w:color w:val="000000"/>
          <w:sz w:val="28"/>
          <w:szCs w:val="28"/>
        </w:rPr>
        <w:t xml:space="preserve"> </w:t>
      </w:r>
      <w:r w:rsidR="00831E70" w:rsidRPr="0013464B">
        <w:rPr>
          <w:color w:val="000000"/>
          <w:sz w:val="28"/>
          <w:szCs w:val="28"/>
        </w:rPr>
        <w:t>Курирующим</w:t>
      </w:r>
      <w:r w:rsidR="005F1489" w:rsidRPr="0013464B">
        <w:rPr>
          <w:color w:val="000000"/>
          <w:sz w:val="28"/>
          <w:szCs w:val="28"/>
        </w:rPr>
        <w:t xml:space="preserve"> З</w:t>
      </w:r>
      <w:r w:rsidRPr="0013464B">
        <w:rPr>
          <w:color w:val="000000"/>
          <w:sz w:val="28"/>
          <w:szCs w:val="28"/>
        </w:rPr>
        <w:t>аместителем Пред</w:t>
      </w:r>
      <w:r w:rsidR="005F1489" w:rsidRPr="0013464B">
        <w:rPr>
          <w:color w:val="000000"/>
          <w:sz w:val="28"/>
          <w:szCs w:val="28"/>
        </w:rPr>
        <w:t>седателя Правления</w:t>
      </w:r>
      <w:r w:rsidR="00831E70" w:rsidRPr="0013464B">
        <w:rPr>
          <w:color w:val="000000"/>
          <w:sz w:val="28"/>
          <w:szCs w:val="28"/>
        </w:rPr>
        <w:t xml:space="preserve">, </w:t>
      </w:r>
      <w:r w:rsidR="00896D30" w:rsidRPr="0013464B">
        <w:rPr>
          <w:color w:val="000000"/>
          <w:sz w:val="28"/>
          <w:szCs w:val="28"/>
        </w:rPr>
        <w:t xml:space="preserve">Курирующим </w:t>
      </w:r>
      <w:r w:rsidR="00831E70" w:rsidRPr="0013464B">
        <w:rPr>
          <w:color w:val="000000"/>
          <w:sz w:val="28"/>
          <w:szCs w:val="28"/>
        </w:rPr>
        <w:t xml:space="preserve">управляющим </w:t>
      </w:r>
      <w:r w:rsidR="00896D30" w:rsidRPr="0013464B">
        <w:rPr>
          <w:color w:val="000000"/>
          <w:sz w:val="28"/>
          <w:szCs w:val="28"/>
        </w:rPr>
        <w:t xml:space="preserve">директором, </w:t>
      </w:r>
      <w:r w:rsidR="005F1489" w:rsidRPr="0013464B">
        <w:rPr>
          <w:color w:val="000000"/>
          <w:sz w:val="28"/>
          <w:szCs w:val="28"/>
        </w:rPr>
        <w:t xml:space="preserve">директором </w:t>
      </w:r>
      <w:r w:rsidR="00831E70" w:rsidRPr="0013464B">
        <w:rPr>
          <w:color w:val="000000"/>
          <w:sz w:val="28"/>
          <w:szCs w:val="28"/>
        </w:rPr>
        <w:t>Департамента/</w:t>
      </w:r>
      <w:r w:rsidR="005F1489" w:rsidRPr="0013464B">
        <w:rPr>
          <w:color w:val="000000"/>
          <w:sz w:val="28"/>
          <w:szCs w:val="28"/>
        </w:rPr>
        <w:t>филиала,</w:t>
      </w:r>
      <w:r w:rsidRPr="0013464B">
        <w:rPr>
          <w:color w:val="000000"/>
          <w:sz w:val="28"/>
          <w:szCs w:val="28"/>
        </w:rPr>
        <w:t xml:space="preserve"> руководителем структурного подразделения, </w:t>
      </w:r>
      <w:r w:rsidR="00907DEA" w:rsidRPr="0013464B">
        <w:rPr>
          <w:color w:val="000000"/>
          <w:sz w:val="28"/>
          <w:szCs w:val="28"/>
        </w:rPr>
        <w:t>начальником УРП</w:t>
      </w:r>
      <w:r w:rsidRPr="0013464B">
        <w:rPr>
          <w:color w:val="000000"/>
          <w:sz w:val="28"/>
          <w:szCs w:val="28"/>
        </w:rPr>
        <w:t xml:space="preserve">, главным менеджером отдела </w:t>
      </w:r>
      <w:r w:rsidR="005F1489" w:rsidRPr="0013464B">
        <w:rPr>
          <w:color w:val="000000"/>
          <w:sz w:val="28"/>
          <w:szCs w:val="28"/>
        </w:rPr>
        <w:t xml:space="preserve">по работе с </w:t>
      </w:r>
      <w:r w:rsidR="0063547B" w:rsidRPr="0013464B">
        <w:rPr>
          <w:color w:val="000000"/>
          <w:sz w:val="28"/>
          <w:szCs w:val="28"/>
        </w:rPr>
        <w:t>персоналом</w:t>
      </w:r>
      <w:r w:rsidR="00557716" w:rsidRPr="0013464B">
        <w:rPr>
          <w:color w:val="000000"/>
          <w:sz w:val="28"/>
          <w:szCs w:val="28"/>
        </w:rPr>
        <w:t xml:space="preserve"> труду и заработной плате УРП</w:t>
      </w:r>
      <w:r w:rsidR="0063547B" w:rsidRPr="0013464B">
        <w:rPr>
          <w:color w:val="000000"/>
          <w:sz w:val="28"/>
          <w:szCs w:val="28"/>
        </w:rPr>
        <w:t xml:space="preserve">, </w:t>
      </w:r>
      <w:r w:rsidRPr="0013464B">
        <w:rPr>
          <w:color w:val="000000"/>
          <w:sz w:val="28"/>
          <w:szCs w:val="28"/>
        </w:rPr>
        <w:t xml:space="preserve">специалистом по воинскому учету (при необходимости) в зависимости от подчиненности в соответствии с организационной структурой </w:t>
      </w:r>
      <w:r w:rsidR="00907DEA" w:rsidRPr="0013464B">
        <w:rPr>
          <w:color w:val="000000"/>
          <w:sz w:val="28"/>
          <w:szCs w:val="28"/>
        </w:rPr>
        <w:t>ЦА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11.4 С каждым вновь принятым работником должен быть заключен ТД по форме, указанной в Приложении 2 к настоящему стандарту. ТД оформляется в двух экземплярах, один из которых подшивается в личное дело работника, другой передается лично работнику под роспись в журнале регистрации трудовых договоров.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11.5 На основании ТД и заявления о приеме на работу оформляется приказ Председателя Правления </w:t>
      </w:r>
      <w:r w:rsidR="00907DEA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. 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11.6 Каждый вновь принятый работник должен пройти обязательный инструктаж по ознакомлению с документацией ИСМ, проводимой отв</w:t>
      </w:r>
      <w:r w:rsidR="00D863BB" w:rsidRPr="0013464B">
        <w:rPr>
          <w:color w:val="000000"/>
          <w:sz w:val="28"/>
          <w:szCs w:val="28"/>
        </w:rPr>
        <w:t>етственным работником УРП</w:t>
      </w:r>
      <w:r w:rsidRPr="0013464B">
        <w:rPr>
          <w:color w:val="000000"/>
          <w:sz w:val="28"/>
          <w:szCs w:val="28"/>
        </w:rPr>
        <w:t>/</w:t>
      </w:r>
      <w:r w:rsidRPr="0013464B">
        <w:rPr>
          <w:color w:val="000000"/>
          <w:sz w:val="28"/>
          <w:szCs w:val="28"/>
          <w:lang w:val="kk-KZ"/>
        </w:rPr>
        <w:t xml:space="preserve"> ответственным лицом</w:t>
      </w:r>
      <w:r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  <w:lang w:val="kk-KZ"/>
        </w:rPr>
        <w:t>в филиале</w:t>
      </w:r>
      <w:r w:rsidRPr="0013464B">
        <w:rPr>
          <w:color w:val="000000"/>
          <w:sz w:val="28"/>
          <w:szCs w:val="28"/>
        </w:rPr>
        <w:t>,  заполнить обязательство о соблюдении требований документации ИСМ по установленной форме (Приложение 3). Отметка о проведении инструктажа фиксируется в журнале регистрации проведения обязательного инструктажа по ознакомлению с документацией ИСМ (Приложение 4).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11.7 Каждый вновь принятый работник должен заполнить Личный листок по учету кадров по установленной форме, указанной в Приложении 5 к настоящему стандарту и личную карточку формы Т-2.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</w:rPr>
      </w:pPr>
      <w:r w:rsidRPr="0013464B">
        <w:rPr>
          <w:color w:val="000000"/>
          <w:sz w:val="28"/>
          <w:szCs w:val="28"/>
        </w:rPr>
        <w:t>11.8 Каждый вновь принятый работник должен заполнить обязательство по установленной форме, указанной в Приложении 6 к настоящему стандарту, о сохранении служебной тайны.</w:t>
      </w:r>
      <w:r w:rsidRPr="0013464B">
        <w:rPr>
          <w:color w:val="000000"/>
          <w:sz w:val="28"/>
        </w:rPr>
        <w:t xml:space="preserve"> </w:t>
      </w:r>
    </w:p>
    <w:p w:rsidR="006A04B3" w:rsidRPr="0013464B" w:rsidRDefault="000D1550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</w:rPr>
        <w:t xml:space="preserve">11.9 </w:t>
      </w:r>
      <w:r w:rsidR="006A04B3" w:rsidRPr="0013464B">
        <w:rPr>
          <w:color w:val="000000"/>
          <w:sz w:val="28"/>
        </w:rPr>
        <w:t xml:space="preserve">Лица, претендующие на выполнение управленческих функций в </w:t>
      </w:r>
      <w:r w:rsidR="00907DEA" w:rsidRPr="0013464B">
        <w:rPr>
          <w:sz w:val="28"/>
          <w:szCs w:val="28"/>
        </w:rPr>
        <w:t xml:space="preserve">АО «Энергоинформ» </w:t>
      </w:r>
      <w:r w:rsidR="006A04B3" w:rsidRPr="0013464B">
        <w:rPr>
          <w:bCs/>
          <w:color w:val="000000"/>
          <w:sz w:val="28"/>
          <w:szCs w:val="28"/>
        </w:rPr>
        <w:t>должны подписать Письменное согласие о принятии ограничений в соответствии с Законом Республики Казахстан «О борьбе с коррупцией» (форма Письменного согласия приведена в Приложении 19-1 к настоящему стандарту</w:t>
      </w:r>
      <w:r w:rsidR="00F318D0" w:rsidRPr="0013464B">
        <w:rPr>
          <w:bCs/>
          <w:color w:val="000000"/>
          <w:sz w:val="28"/>
          <w:szCs w:val="28"/>
        </w:rPr>
        <w:t>.</w:t>
      </w:r>
    </w:p>
    <w:p w:rsidR="006A04B3" w:rsidRPr="0013464B" w:rsidRDefault="000D1550" w:rsidP="00056382">
      <w:pPr>
        <w:spacing w:line="240" w:lineRule="auto"/>
        <w:ind w:firstLine="709"/>
        <w:outlineLvl w:val="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11.10</w:t>
      </w:r>
      <w:r w:rsidR="006A04B3" w:rsidRPr="0013464B">
        <w:rPr>
          <w:color w:val="000000"/>
          <w:sz w:val="28"/>
          <w:szCs w:val="28"/>
        </w:rPr>
        <w:t xml:space="preserve"> С вновь принятым работником, несущим ответственность за материальные ценности предприятия, должен быть заключен договор о полной индивидуальной материальной ответственности, форма которого приведена в Приложении 7 к настоящему стандарту.</w:t>
      </w:r>
    </w:p>
    <w:p w:rsidR="006A04B3" w:rsidRPr="0013464B" w:rsidRDefault="000D1550" w:rsidP="00056382">
      <w:pPr>
        <w:spacing w:line="240" w:lineRule="auto"/>
        <w:ind w:firstLine="709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>11.11</w:t>
      </w:r>
      <w:r w:rsidR="006A04B3" w:rsidRPr="0013464B">
        <w:rPr>
          <w:sz w:val="28"/>
          <w:szCs w:val="28"/>
        </w:rPr>
        <w:t xml:space="preserve"> Зачисленный в штат </w:t>
      </w:r>
      <w:r w:rsidR="00907DEA" w:rsidRPr="0013464B">
        <w:rPr>
          <w:sz w:val="28"/>
          <w:szCs w:val="28"/>
        </w:rPr>
        <w:t xml:space="preserve">АО «Энергоинформ» </w:t>
      </w:r>
      <w:r w:rsidR="006A04B3" w:rsidRPr="0013464B">
        <w:rPr>
          <w:sz w:val="28"/>
          <w:szCs w:val="28"/>
        </w:rPr>
        <w:t>работник перед началом работы должен ознакомиться (под роспись) со своей должностной инструкцией, которая определяет его полномочия, обязанности, ответственность.</w:t>
      </w:r>
    </w:p>
    <w:p w:rsidR="006A04B3" w:rsidRPr="0013464B" w:rsidRDefault="000D1550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11.12</w:t>
      </w:r>
      <w:r w:rsidR="006A04B3" w:rsidRPr="0013464B">
        <w:rPr>
          <w:color w:val="000000"/>
          <w:sz w:val="28"/>
          <w:szCs w:val="28"/>
        </w:rPr>
        <w:t xml:space="preserve"> Все вновь принятые работники должны пройти вводный инструктаж. 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Отметки о результатах вводного инструктажа отражаются в контрольном листе инструктажа (Приложение 8).</w:t>
      </w:r>
    </w:p>
    <w:p w:rsidR="006A04B3" w:rsidRPr="0013464B" w:rsidRDefault="000D1550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11.13</w:t>
      </w:r>
      <w:r w:rsidR="006A04B3" w:rsidRPr="0013464B">
        <w:rPr>
          <w:color w:val="000000"/>
          <w:sz w:val="28"/>
          <w:szCs w:val="28"/>
        </w:rPr>
        <w:t xml:space="preserve"> На каждого работника должно быть заведено личное дело. Личные дела работников раскладываются в картотеке по структурным подразделениям.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В дело должны быть подшиты следующие документы и копии: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опись документов, имеющихся в личном деле (Приложение 9);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 подписанное заявление о приеме на работу, переводе, увольнению;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 копии приказов о приеме на работу, о переводе, об увольнении;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 оригинал личного листка по учету кадров;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 копия удостоверения личности;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 копия свидетельства о присвоении социального индивидуального кода (СИК)/ИНН;</w:t>
      </w:r>
    </w:p>
    <w:p w:rsidR="006A04B3" w:rsidRPr="0013464B" w:rsidRDefault="006A04B3" w:rsidP="00056382">
      <w:pPr>
        <w:tabs>
          <w:tab w:val="left" w:pos="900"/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</w:t>
      </w:r>
      <w:r w:rsidRPr="0013464B">
        <w:rPr>
          <w:color w:val="000000"/>
          <w:sz w:val="28"/>
          <w:szCs w:val="28"/>
        </w:rPr>
        <w:tab/>
        <w:t xml:space="preserve"> копия свидетельства о государственной регистрации налогоплательщика (РНН)/ИНН;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копия удостоверения (диплома) об образовании;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оригинал контрольного листа инструктажа;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обязательство по ИСМ;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обязательство о сохранении служебной тайны;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договор о допуске к государственным секретам (при наличии);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договор о полной индивидуальной материальной ответственности (при наличии);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оригинал трудового договора и соглашения к нему;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копии сертификатов, свидетельств об окончании курсов повышения квалификации (при наличии);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- оригинал Письменного согласия л</w:t>
      </w:r>
      <w:r w:rsidRPr="0013464B">
        <w:rPr>
          <w:color w:val="000000"/>
          <w:sz w:val="28"/>
        </w:rPr>
        <w:t xml:space="preserve">иц, претендующих на выполнение управленческих функций в </w:t>
      </w:r>
      <w:r w:rsidR="00907DEA" w:rsidRPr="0013464B">
        <w:rPr>
          <w:sz w:val="28"/>
          <w:szCs w:val="28"/>
        </w:rPr>
        <w:t xml:space="preserve">АО «Энергоинформ» </w:t>
      </w:r>
      <w:r w:rsidRPr="0013464B">
        <w:rPr>
          <w:bCs/>
          <w:color w:val="000000"/>
          <w:sz w:val="28"/>
          <w:szCs w:val="28"/>
        </w:rPr>
        <w:t>о принятии ограничений в соответствии с Законом Республики Ка</w:t>
      </w:r>
      <w:r w:rsidR="00FF44DB" w:rsidRPr="0013464B">
        <w:rPr>
          <w:bCs/>
          <w:color w:val="000000"/>
          <w:sz w:val="28"/>
          <w:szCs w:val="28"/>
        </w:rPr>
        <w:t>захстан «О борьбе с коррупцией»;</w:t>
      </w:r>
    </w:p>
    <w:p w:rsidR="00FF44DB" w:rsidRPr="0013464B" w:rsidRDefault="00FF44DB" w:rsidP="00056382">
      <w:pPr>
        <w:pStyle w:val="311"/>
        <w:spacing w:line="240" w:lineRule="auto"/>
        <w:ind w:left="700" w:right="2800"/>
        <w:rPr>
          <w:sz w:val="28"/>
          <w:szCs w:val="28"/>
        </w:rPr>
      </w:pPr>
      <w:r w:rsidRPr="0013464B">
        <w:rPr>
          <w:sz w:val="28"/>
          <w:szCs w:val="28"/>
        </w:rPr>
        <w:t xml:space="preserve">- медицинская справка Ф.086; </w:t>
      </w:r>
    </w:p>
    <w:p w:rsidR="00FF44DB" w:rsidRPr="0013464B" w:rsidRDefault="00FF44DB" w:rsidP="00056382">
      <w:pPr>
        <w:suppressAutoHyphens/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sz w:val="28"/>
          <w:szCs w:val="28"/>
        </w:rPr>
        <w:t>- справка об отсутствии/наличии судимости.</w:t>
      </w:r>
    </w:p>
    <w:p w:rsidR="006A04B3" w:rsidRPr="0013464B" w:rsidRDefault="00FF44DB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sz w:val="28"/>
          <w:szCs w:val="28"/>
        </w:rPr>
        <w:t>11.14 УРП передает ответственному работнику ФЭД копию ТД и соглашения к нему под роспись в журнале регистрации трудовых договоров, а также копии удостоверения личности с указанием ИИН.</w:t>
      </w:r>
    </w:p>
    <w:p w:rsidR="006A04B3" w:rsidRPr="0013464B" w:rsidRDefault="000D1550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11.15</w:t>
      </w:r>
      <w:r w:rsidR="006A04B3" w:rsidRPr="0013464B">
        <w:rPr>
          <w:color w:val="000000"/>
          <w:sz w:val="28"/>
          <w:szCs w:val="28"/>
        </w:rPr>
        <w:t xml:space="preserve"> Приказ подшивается в дело «Приказы по личному составу работников </w:t>
      </w:r>
      <w:r w:rsidR="00CD7F2C" w:rsidRPr="0013464B">
        <w:rPr>
          <w:sz w:val="28"/>
          <w:szCs w:val="28"/>
        </w:rPr>
        <w:t>АО «Энергоинформ»</w:t>
      </w:r>
      <w:r w:rsidR="006A04B3" w:rsidRPr="0013464B">
        <w:rPr>
          <w:color w:val="000000"/>
          <w:sz w:val="28"/>
          <w:szCs w:val="28"/>
        </w:rPr>
        <w:t xml:space="preserve"> и регистрируется в журнале регистрации приказов по личному составу (Приложение 10).</w:t>
      </w:r>
    </w:p>
    <w:p w:rsidR="006A04B3" w:rsidRPr="0013464B" w:rsidRDefault="000D1550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11.16</w:t>
      </w:r>
      <w:r w:rsidR="006A04B3" w:rsidRPr="0013464B">
        <w:rPr>
          <w:color w:val="000000"/>
          <w:sz w:val="28"/>
          <w:szCs w:val="28"/>
        </w:rPr>
        <w:t xml:space="preserve"> Для вновь принятых на работу работников в трудовом договоре </w:t>
      </w:r>
      <w:r w:rsidR="00557716" w:rsidRPr="0013464B">
        <w:rPr>
          <w:color w:val="000000"/>
          <w:sz w:val="28"/>
          <w:szCs w:val="28"/>
        </w:rPr>
        <w:t xml:space="preserve">должно быть </w:t>
      </w:r>
      <w:r w:rsidR="006A04B3" w:rsidRPr="0013464B">
        <w:rPr>
          <w:color w:val="000000"/>
          <w:sz w:val="28"/>
          <w:szCs w:val="28"/>
        </w:rPr>
        <w:t>установлено условие об испытательном сроке до 3-х месяцев (за исключением</w:t>
      </w:r>
      <w:r w:rsidR="00C30AFE">
        <w:rPr>
          <w:color w:val="000000"/>
          <w:sz w:val="28"/>
          <w:szCs w:val="28"/>
        </w:rPr>
        <w:t xml:space="preserve"> </w:t>
      </w:r>
      <w:r w:rsidR="006A04B3" w:rsidRPr="0013464B">
        <w:rPr>
          <w:color w:val="000000"/>
          <w:sz w:val="28"/>
          <w:szCs w:val="28"/>
        </w:rPr>
        <w:t xml:space="preserve">работников СВА, Корпоративного секретаря) в целях проверки соответствия квалификации работника поручаемой работе.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</w:t>
      </w:r>
      <w:r w:rsidR="000D1550" w:rsidRPr="0013464B">
        <w:rPr>
          <w:color w:val="000000"/>
          <w:sz w:val="28"/>
          <w:szCs w:val="28"/>
        </w:rPr>
        <w:t>17</w:t>
      </w:r>
      <w:r w:rsidRPr="0013464B">
        <w:rPr>
          <w:color w:val="000000"/>
          <w:sz w:val="28"/>
          <w:szCs w:val="28"/>
        </w:rPr>
        <w:t xml:space="preserve">  В период испытательного срока на работников распространяются нормы ТК, внутренних нормативных документов </w:t>
      </w:r>
      <w:r w:rsidR="00CD7F2C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и условия ТД. </w:t>
      </w:r>
    </w:p>
    <w:p w:rsidR="006A04B3" w:rsidRPr="0013464B" w:rsidRDefault="000D1550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11.18</w:t>
      </w:r>
      <w:r w:rsidR="006A04B3" w:rsidRPr="0013464B">
        <w:rPr>
          <w:color w:val="000000"/>
          <w:sz w:val="28"/>
          <w:szCs w:val="28"/>
        </w:rPr>
        <w:t xml:space="preserve"> При отрицательном результате работы работника в период испытательного срока руководитель структурного подразделения направляет Председателю Правления </w:t>
      </w:r>
      <w:r w:rsidR="00CD7F2C" w:rsidRPr="0013464B">
        <w:rPr>
          <w:sz w:val="28"/>
          <w:szCs w:val="28"/>
        </w:rPr>
        <w:t>АО «Энергоинформ»</w:t>
      </w:r>
      <w:r w:rsidR="006A04B3" w:rsidRPr="0013464B">
        <w:rPr>
          <w:color w:val="000000"/>
          <w:sz w:val="28"/>
          <w:szCs w:val="28"/>
        </w:rPr>
        <w:t xml:space="preserve"> служебную записку в обязательном порядке завизированную </w:t>
      </w:r>
      <w:r w:rsidR="00364960" w:rsidRPr="0013464B">
        <w:rPr>
          <w:color w:val="000000"/>
          <w:sz w:val="28"/>
          <w:szCs w:val="28"/>
        </w:rPr>
        <w:t xml:space="preserve">Курирующим </w:t>
      </w:r>
      <w:r w:rsidR="005B27D3" w:rsidRPr="0013464B">
        <w:rPr>
          <w:color w:val="000000"/>
          <w:sz w:val="28"/>
          <w:szCs w:val="28"/>
        </w:rPr>
        <w:t>З</w:t>
      </w:r>
      <w:r w:rsidR="006A04B3" w:rsidRPr="0013464B">
        <w:rPr>
          <w:color w:val="000000"/>
          <w:sz w:val="28"/>
          <w:szCs w:val="28"/>
        </w:rPr>
        <w:t>аместителем Председателя Правления</w:t>
      </w:r>
      <w:r w:rsidR="00364960" w:rsidRPr="0013464B">
        <w:rPr>
          <w:color w:val="000000"/>
          <w:sz w:val="28"/>
          <w:szCs w:val="28"/>
        </w:rPr>
        <w:t>, К</w:t>
      </w:r>
      <w:r w:rsidR="006A04B3" w:rsidRPr="0013464B">
        <w:rPr>
          <w:color w:val="000000"/>
          <w:sz w:val="28"/>
          <w:szCs w:val="28"/>
        </w:rPr>
        <w:t>урирующим управляющим директором</w:t>
      </w:r>
      <w:r w:rsidR="00364960" w:rsidRPr="0013464B">
        <w:rPr>
          <w:color w:val="000000"/>
          <w:sz w:val="28"/>
          <w:szCs w:val="28"/>
        </w:rPr>
        <w:t xml:space="preserve">, Директором Департамента/Филиала, руководителем структурного подразделения </w:t>
      </w:r>
      <w:r w:rsidR="006A04B3" w:rsidRPr="0013464B">
        <w:rPr>
          <w:color w:val="000000"/>
          <w:sz w:val="28"/>
          <w:szCs w:val="28"/>
        </w:rPr>
        <w:t>(в зависимости от подчиненности в соответствии</w:t>
      </w:r>
      <w:r w:rsidR="005B27D3" w:rsidRPr="0013464B">
        <w:rPr>
          <w:color w:val="000000"/>
          <w:sz w:val="28"/>
          <w:szCs w:val="28"/>
        </w:rPr>
        <w:t xml:space="preserve"> с организационной структурой </w:t>
      </w:r>
      <w:r w:rsidR="00CD7F2C" w:rsidRPr="0013464B">
        <w:rPr>
          <w:color w:val="000000"/>
          <w:sz w:val="28"/>
          <w:szCs w:val="28"/>
        </w:rPr>
        <w:t xml:space="preserve"> ЦА</w:t>
      </w:r>
      <w:r w:rsidR="00831D6C" w:rsidRPr="0013464B">
        <w:rPr>
          <w:color w:val="000000"/>
          <w:sz w:val="28"/>
          <w:szCs w:val="28"/>
        </w:rPr>
        <w:t>/Филиала</w:t>
      </w:r>
      <w:r w:rsidR="006A04B3" w:rsidRPr="0013464B">
        <w:rPr>
          <w:color w:val="000000"/>
          <w:sz w:val="28"/>
          <w:szCs w:val="28"/>
        </w:rPr>
        <w:t>) с предложением о расторжении ТД не позднее десяти календарных дней до окончания испытательного срока работника. При положительном решении Председателя Правления</w:t>
      </w:r>
      <w:r w:rsidR="00CD7F2C" w:rsidRPr="0013464B">
        <w:rPr>
          <w:sz w:val="28"/>
          <w:szCs w:val="28"/>
        </w:rPr>
        <w:t xml:space="preserve"> АО «Энергоинформ»</w:t>
      </w:r>
      <w:r w:rsidR="00CD7F2C" w:rsidRPr="0013464B">
        <w:rPr>
          <w:color w:val="000000"/>
          <w:sz w:val="28"/>
          <w:szCs w:val="28"/>
        </w:rPr>
        <w:t xml:space="preserve">  УРП</w:t>
      </w:r>
      <w:r w:rsidR="006A04B3" w:rsidRPr="0013464B">
        <w:rPr>
          <w:color w:val="000000"/>
          <w:sz w:val="28"/>
          <w:szCs w:val="28"/>
        </w:rPr>
        <w:t xml:space="preserve"> предупреждает работника об отрицательном результате работы в период испытательного срока в письменной форме не</w:t>
      </w:r>
      <w:r w:rsidR="00557716" w:rsidRPr="0013464B">
        <w:rPr>
          <w:color w:val="000000"/>
          <w:sz w:val="28"/>
          <w:szCs w:val="28"/>
        </w:rPr>
        <w:t xml:space="preserve"> ранее</w:t>
      </w:r>
      <w:r w:rsidR="006A04B3" w:rsidRPr="0013464B">
        <w:rPr>
          <w:color w:val="000000"/>
          <w:sz w:val="28"/>
          <w:szCs w:val="28"/>
        </w:rPr>
        <w:t>, чем за семь календарных дней до истечения испытательного срока с указанием причин, послуживших основанием для признания этого работника не прошедшим испытательного срока.</w:t>
      </w:r>
    </w:p>
    <w:p w:rsidR="006A04B3" w:rsidRPr="0013464B" w:rsidRDefault="006A04B3" w:rsidP="00056382">
      <w:pPr>
        <w:spacing w:line="240" w:lineRule="auto"/>
        <w:ind w:right="-1" w:firstLine="60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12  Оформление перевода на другую работу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12.1 Перевод работника на другую работу осуществляется в следующих случаях: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1) изменение трудовой функции работника (должности, специальности, квалификации);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2) поручение функции, при выполнении которой изменяются  условия труда (размер заработной платы, режим рабочего времени и времени отдыха, льготы и другие условия);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3) перевод в обособленное структурное подразделение</w:t>
      </w:r>
      <w:r w:rsidR="00CD7F2C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4) перевод в другую местность вместе с</w:t>
      </w:r>
      <w:r w:rsidR="00CD7F2C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z w:val="28"/>
          <w:szCs w:val="28"/>
        </w:rPr>
        <w:t xml:space="preserve">. 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12.2 Перевод работника на другую работу допускается с его согласия.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12.3 Перевод работника на другую работу по основаниям указанным в подпунктах 1)-3) пункта 12.1, оформляется на основании заявления работника (Приложение 11), которое в обязательном порядке должно быть завизировано</w:t>
      </w:r>
      <w:r w:rsidR="005B27D3" w:rsidRPr="0013464B">
        <w:rPr>
          <w:color w:val="000000"/>
          <w:sz w:val="28"/>
          <w:szCs w:val="28"/>
        </w:rPr>
        <w:t xml:space="preserve"> Председателем Правления,</w:t>
      </w:r>
      <w:r w:rsidRPr="0013464B">
        <w:rPr>
          <w:color w:val="000000"/>
          <w:sz w:val="28"/>
          <w:szCs w:val="28"/>
        </w:rPr>
        <w:t xml:space="preserve"> </w:t>
      </w:r>
      <w:r w:rsidR="00333113" w:rsidRPr="0013464B">
        <w:rPr>
          <w:color w:val="000000"/>
          <w:sz w:val="28"/>
          <w:szCs w:val="28"/>
        </w:rPr>
        <w:t xml:space="preserve">Курирующим </w:t>
      </w:r>
      <w:r w:rsidR="005B27D3" w:rsidRPr="0013464B">
        <w:rPr>
          <w:sz w:val="28"/>
          <w:szCs w:val="28"/>
        </w:rPr>
        <w:t>З</w:t>
      </w:r>
      <w:r w:rsidRPr="0013464B">
        <w:rPr>
          <w:sz w:val="28"/>
          <w:szCs w:val="28"/>
        </w:rPr>
        <w:t>аместителем Председателя Правления</w:t>
      </w:r>
      <w:r w:rsidR="00333113" w:rsidRPr="0013464B">
        <w:rPr>
          <w:sz w:val="28"/>
          <w:szCs w:val="28"/>
        </w:rPr>
        <w:t xml:space="preserve">, </w:t>
      </w:r>
      <w:r w:rsidRPr="0013464B">
        <w:rPr>
          <w:color w:val="000000"/>
          <w:sz w:val="28"/>
          <w:szCs w:val="28"/>
        </w:rPr>
        <w:t xml:space="preserve">курирующим </w:t>
      </w:r>
      <w:r w:rsidR="00333113" w:rsidRPr="0013464B">
        <w:rPr>
          <w:color w:val="000000"/>
          <w:sz w:val="28"/>
          <w:szCs w:val="28"/>
        </w:rPr>
        <w:t>Управляющим директор</w:t>
      </w:r>
      <w:r w:rsidR="001905DB">
        <w:rPr>
          <w:color w:val="000000"/>
          <w:sz w:val="28"/>
          <w:szCs w:val="28"/>
          <w:lang w:val="kk-KZ"/>
        </w:rPr>
        <w:t>о</w:t>
      </w:r>
      <w:r w:rsidRPr="0013464B">
        <w:rPr>
          <w:color w:val="000000"/>
          <w:sz w:val="28"/>
          <w:szCs w:val="28"/>
        </w:rPr>
        <w:t>м</w:t>
      </w:r>
      <w:r w:rsidR="00333113" w:rsidRPr="0013464B">
        <w:rPr>
          <w:color w:val="000000"/>
          <w:sz w:val="28"/>
          <w:szCs w:val="28"/>
        </w:rPr>
        <w:t>, директор</w:t>
      </w:r>
      <w:r w:rsidR="001905DB">
        <w:rPr>
          <w:color w:val="000000"/>
          <w:sz w:val="28"/>
          <w:szCs w:val="28"/>
          <w:lang w:val="kk-KZ"/>
        </w:rPr>
        <w:t>о</w:t>
      </w:r>
      <w:r w:rsidR="00333113" w:rsidRPr="0013464B">
        <w:rPr>
          <w:color w:val="000000"/>
          <w:sz w:val="28"/>
          <w:szCs w:val="28"/>
        </w:rPr>
        <w:t>м Департамента/Филиала</w:t>
      </w:r>
      <w:r w:rsidRPr="0013464B">
        <w:rPr>
          <w:color w:val="000000"/>
          <w:sz w:val="28"/>
          <w:szCs w:val="28"/>
        </w:rPr>
        <w:t xml:space="preserve"> (в зависимости от подчиненности в соответствии с организационной структурой </w:t>
      </w:r>
      <w:r w:rsidR="00CD7F2C" w:rsidRPr="0013464B">
        <w:rPr>
          <w:color w:val="000000"/>
          <w:sz w:val="28"/>
          <w:szCs w:val="28"/>
        </w:rPr>
        <w:t>ЦА</w:t>
      </w:r>
      <w:r w:rsidR="00831D6C" w:rsidRPr="0013464B">
        <w:rPr>
          <w:color w:val="000000"/>
          <w:sz w:val="28"/>
          <w:szCs w:val="28"/>
        </w:rPr>
        <w:t>/Филиала</w:t>
      </w:r>
      <w:r w:rsidRPr="0013464B">
        <w:rPr>
          <w:color w:val="000000"/>
          <w:sz w:val="28"/>
          <w:szCs w:val="28"/>
        </w:rPr>
        <w:t>), руководителем структурного подразделения</w:t>
      </w:r>
      <w:r w:rsidR="000D1550" w:rsidRPr="0013464B">
        <w:rPr>
          <w:color w:val="000000"/>
          <w:sz w:val="28"/>
          <w:szCs w:val="28"/>
        </w:rPr>
        <w:t xml:space="preserve">, </w:t>
      </w:r>
      <w:r w:rsidRPr="0013464B">
        <w:rPr>
          <w:color w:val="000000"/>
          <w:sz w:val="28"/>
          <w:szCs w:val="28"/>
        </w:rPr>
        <w:t xml:space="preserve">в котором ранее работал работник,  </w:t>
      </w:r>
      <w:r w:rsidR="00CD7F2C" w:rsidRPr="0013464B">
        <w:rPr>
          <w:color w:val="000000"/>
          <w:sz w:val="28"/>
          <w:szCs w:val="28"/>
        </w:rPr>
        <w:t>начальником УРП</w:t>
      </w:r>
      <w:r w:rsidRPr="0013464B">
        <w:rPr>
          <w:color w:val="000000"/>
          <w:sz w:val="28"/>
          <w:szCs w:val="28"/>
        </w:rPr>
        <w:t xml:space="preserve">, главным менеджером отдела </w:t>
      </w:r>
      <w:r w:rsidR="00CD7F2C" w:rsidRPr="0013464B">
        <w:rPr>
          <w:color w:val="000000"/>
          <w:sz w:val="28"/>
          <w:szCs w:val="28"/>
        </w:rPr>
        <w:t>по работе с персоналом, труду и заработной плате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12.4 На основании подписанного </w:t>
      </w:r>
      <w:r w:rsidR="00363992" w:rsidRPr="0013464B">
        <w:rPr>
          <w:color w:val="000000"/>
          <w:sz w:val="28"/>
          <w:szCs w:val="28"/>
        </w:rPr>
        <w:t>заявления оформляются соглашение</w:t>
      </w:r>
      <w:r w:rsidRPr="0013464B">
        <w:rPr>
          <w:color w:val="000000"/>
          <w:sz w:val="28"/>
          <w:szCs w:val="28"/>
        </w:rPr>
        <w:t xml:space="preserve"> к ТД и приказ Председателя Правления </w:t>
      </w:r>
      <w:r w:rsidR="00CD7F2C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, о переводе работника на другую работу.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12.5 Перевод работника в другую местность вместе с организацией осуществляется в соответствии со статьей </w:t>
      </w:r>
      <w:r w:rsidR="0013464B" w:rsidRPr="0013464B">
        <w:rPr>
          <w:color w:val="000000"/>
          <w:sz w:val="28"/>
          <w:szCs w:val="28"/>
          <w:highlight w:val="yellow"/>
        </w:rPr>
        <w:t>39</w:t>
      </w:r>
      <w:r w:rsidRPr="0013464B">
        <w:rPr>
          <w:color w:val="000000"/>
          <w:sz w:val="28"/>
          <w:szCs w:val="28"/>
        </w:rPr>
        <w:t xml:space="preserve"> ТК.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12.6  При переводе работника в другую местность вместе с </w:t>
      </w:r>
      <w:r w:rsidR="00CD7F2C" w:rsidRPr="0013464B">
        <w:rPr>
          <w:sz w:val="28"/>
          <w:szCs w:val="28"/>
        </w:rPr>
        <w:t>АО «Энергоинформ»</w:t>
      </w:r>
      <w:r w:rsidR="00333113" w:rsidRPr="0013464B">
        <w:rPr>
          <w:sz w:val="28"/>
          <w:szCs w:val="28"/>
        </w:rPr>
        <w:t xml:space="preserve"> </w:t>
      </w:r>
      <w:r w:rsidR="00CD7F2C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не позднее чем за один месяц до переезда, обязан</w:t>
      </w:r>
      <w:r w:rsidR="000D1550" w:rsidRPr="0013464B">
        <w:rPr>
          <w:color w:val="000000"/>
          <w:sz w:val="28"/>
          <w:szCs w:val="28"/>
        </w:rPr>
        <w:t>о</w:t>
      </w:r>
      <w:r w:rsidRPr="0013464B">
        <w:rPr>
          <w:color w:val="000000"/>
          <w:sz w:val="28"/>
          <w:szCs w:val="28"/>
        </w:rPr>
        <w:t xml:space="preserve"> письменно предупредить работника о предстоящем переводе по форме согласно Приложению 12 к настоящему стандарту. </w:t>
      </w:r>
    </w:p>
    <w:p w:rsidR="006A04B3" w:rsidRPr="0013464B" w:rsidDel="0013464B" w:rsidRDefault="00C30AFE" w:rsidP="00C30AFE">
      <w:pPr>
        <w:spacing w:line="240" w:lineRule="auto"/>
        <w:ind w:firstLine="709"/>
        <w:rPr>
          <w:del w:id="4" w:author="Madiyarovaa" w:date="2016-11-17T16:09:00Z"/>
          <w:color w:val="000000"/>
          <w:sz w:val="28"/>
          <w:szCs w:val="28"/>
        </w:rPr>
      </w:pPr>
      <w:r w:rsidRPr="00B364CB">
        <w:rPr>
          <w:color w:val="000000"/>
          <w:sz w:val="28"/>
          <w:szCs w:val="28"/>
          <w:highlight w:val="yellow"/>
        </w:rPr>
        <w:t>12.7 исключен</w:t>
      </w:r>
      <w:r>
        <w:rPr>
          <w:color w:val="000000"/>
          <w:sz w:val="28"/>
          <w:szCs w:val="28"/>
        </w:rPr>
        <w:t>.</w:t>
      </w:r>
      <w:del w:id="5" w:author="Madiyarovaa" w:date="2016-11-17T16:09:00Z">
        <w:r w:rsidR="006A04B3" w:rsidRPr="0013464B" w:rsidDel="0013464B">
          <w:rPr>
            <w:color w:val="000000"/>
            <w:sz w:val="28"/>
            <w:szCs w:val="28"/>
          </w:rPr>
          <w:delText xml:space="preserve"> </w:delText>
        </w:r>
      </w:del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12.8 В случае производственной необходимости работник может быть переведен без его согласия на срок до </w:t>
      </w:r>
      <w:r w:rsidR="00211A54" w:rsidRPr="00211A54">
        <w:rPr>
          <w:color w:val="000000"/>
          <w:sz w:val="28"/>
          <w:szCs w:val="28"/>
          <w:highlight w:val="yellow"/>
        </w:rPr>
        <w:t>трех</w:t>
      </w:r>
      <w:r w:rsidR="00191275">
        <w:rPr>
          <w:color w:val="000000"/>
          <w:sz w:val="28"/>
          <w:szCs w:val="28"/>
          <w:lang w:val="kk-KZ"/>
        </w:rPr>
        <w:t xml:space="preserve"> </w:t>
      </w:r>
      <w:r w:rsidR="00211A54" w:rsidRPr="0013464B">
        <w:rPr>
          <w:color w:val="000000"/>
          <w:sz w:val="28"/>
          <w:szCs w:val="28"/>
        </w:rPr>
        <w:t>месяц</w:t>
      </w:r>
      <w:r w:rsidR="00211A54">
        <w:rPr>
          <w:color w:val="000000"/>
          <w:sz w:val="28"/>
          <w:szCs w:val="28"/>
        </w:rPr>
        <w:t>ев</w:t>
      </w:r>
      <w:r w:rsidRPr="0013464B">
        <w:rPr>
          <w:color w:val="000000"/>
          <w:sz w:val="28"/>
          <w:szCs w:val="28"/>
        </w:rPr>
        <w:t xml:space="preserve"> в течение календарного года на другую, не обусловленную ТД и не противопоказанную ему по состоянию здоровья, работу.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12.9 В соответствии со статьей  </w:t>
      </w:r>
      <w:r w:rsidR="0013464B" w:rsidRPr="0013464B">
        <w:rPr>
          <w:color w:val="000000"/>
          <w:sz w:val="28"/>
          <w:szCs w:val="28"/>
          <w:highlight w:val="yellow"/>
        </w:rPr>
        <w:t>42</w:t>
      </w:r>
      <w:r w:rsid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>ТК возможен перевод работника на другую работу в случае простоя.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12.10 При переводе работника на более легкую работу по состоянию здоровья им должно быть представлено медицинское заключение, в котором указывается срок, на который необходимо произвести перевод.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pacing w:val="-4"/>
          <w:sz w:val="28"/>
          <w:szCs w:val="28"/>
        </w:rPr>
      </w:pPr>
      <w:r w:rsidRPr="0013464B">
        <w:rPr>
          <w:color w:val="000000"/>
          <w:spacing w:val="-4"/>
          <w:sz w:val="28"/>
          <w:szCs w:val="28"/>
        </w:rPr>
        <w:t xml:space="preserve">В случае ухудшения здоровья (травма, профессиональное заболевание, или повреждение здоровья), полученного в связи с исполнением трудовых обязанностей </w:t>
      </w:r>
      <w:r w:rsidR="00B44155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pacing w:val="-4"/>
          <w:sz w:val="28"/>
          <w:szCs w:val="28"/>
        </w:rPr>
        <w:t xml:space="preserve">обязано перевести работника на более легкую работу до восстановления трудоспособности или установления ему инвалидности.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12.11 Каждый переведенный работник должен заполнить обязательство по установленной форме, указанной в Приложении 6 к настоящему стандарту, о сохранении служебной тайны, если ранее не заполнял данную форму.</w:t>
      </w:r>
    </w:p>
    <w:p w:rsidR="006A04B3" w:rsidRPr="0013464B" w:rsidRDefault="006A04B3" w:rsidP="00056382">
      <w:pPr>
        <w:spacing w:line="240" w:lineRule="auto"/>
        <w:ind w:firstLine="709"/>
        <w:outlineLvl w:val="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12.12 В случае перевода работника на должность, связанную с ответственностью за материальные ценности, с ним должен быть заключен договор о полной индивидуальной материальной ответственности, форма которого приведена в Приложении 7 к настоящему стандарту.</w:t>
      </w:r>
    </w:p>
    <w:p w:rsidR="006A04B3" w:rsidRPr="0013464B" w:rsidRDefault="006A04B3" w:rsidP="00056382">
      <w:pPr>
        <w:spacing w:line="240" w:lineRule="auto"/>
        <w:ind w:right="-1" w:firstLine="709"/>
        <w:rPr>
          <w:sz w:val="28"/>
          <w:szCs w:val="28"/>
        </w:rPr>
      </w:pPr>
      <w:r w:rsidRPr="0013464B">
        <w:rPr>
          <w:sz w:val="28"/>
          <w:szCs w:val="28"/>
        </w:rPr>
        <w:t>12.13</w:t>
      </w:r>
      <w:r w:rsidRPr="0013464B">
        <w:rPr>
          <w:sz w:val="28"/>
          <w:szCs w:val="28"/>
        </w:rPr>
        <w:tab/>
        <w:t>Перед началом работы непосредственный руководитель должен ознакомить (под роспись) переведенного работника с должностной инструкцией, которая определяет его полномочия, обязанности, ответственность.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pacing w:val="-4"/>
          <w:sz w:val="28"/>
          <w:szCs w:val="28"/>
          <w:lang w:val="kk-KZ"/>
        </w:rPr>
      </w:pPr>
      <w:r w:rsidRPr="0013464B">
        <w:rPr>
          <w:color w:val="000000"/>
          <w:spacing w:val="-4"/>
          <w:sz w:val="28"/>
          <w:szCs w:val="28"/>
        </w:rPr>
        <w:t xml:space="preserve">12.14 </w:t>
      </w:r>
      <w:r w:rsidR="008006ED" w:rsidRPr="0013464B">
        <w:rPr>
          <w:color w:val="000000"/>
          <w:spacing w:val="-4"/>
          <w:sz w:val="28"/>
          <w:szCs w:val="28"/>
        </w:rPr>
        <w:t>Приказы о переводах регистрируют</w:t>
      </w:r>
      <w:r w:rsidRPr="0013464B">
        <w:rPr>
          <w:color w:val="000000"/>
          <w:spacing w:val="-4"/>
          <w:sz w:val="28"/>
          <w:szCs w:val="28"/>
        </w:rPr>
        <w:t xml:space="preserve">ся в журнале регистрации приказов по личному составу (Приложение 10) и подшиваются в дело «Приказы по личному составу работников </w:t>
      </w:r>
      <w:r w:rsidR="00B44155" w:rsidRPr="0013464B">
        <w:rPr>
          <w:color w:val="000000"/>
          <w:spacing w:val="-4"/>
          <w:sz w:val="28"/>
          <w:szCs w:val="28"/>
        </w:rPr>
        <w:t>ЦА</w:t>
      </w:r>
      <w:r w:rsidRPr="0013464B">
        <w:rPr>
          <w:color w:val="000000"/>
          <w:spacing w:val="-4"/>
          <w:sz w:val="28"/>
          <w:szCs w:val="28"/>
        </w:rPr>
        <w:t>/Филиала</w:t>
      </w:r>
      <w:r w:rsidR="00B44155" w:rsidRPr="0013464B">
        <w:rPr>
          <w:color w:val="000000"/>
          <w:spacing w:val="-4"/>
          <w:sz w:val="28"/>
          <w:szCs w:val="28"/>
        </w:rPr>
        <w:t xml:space="preserve"> </w:t>
      </w:r>
      <w:r w:rsidR="00B44155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pacing w:val="-4"/>
          <w:sz w:val="28"/>
          <w:szCs w:val="28"/>
        </w:rPr>
        <w:t>.</w:t>
      </w:r>
      <w:r w:rsidR="001A2055" w:rsidRPr="0013464B">
        <w:rPr>
          <w:color w:val="000000"/>
          <w:spacing w:val="-4"/>
          <w:sz w:val="28"/>
          <w:szCs w:val="28"/>
          <w:lang w:val="kk-KZ"/>
        </w:rPr>
        <w:t xml:space="preserve">                        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12.15 Изменения к трудовому договору оформляются в двух экземплярах, один из которых подшивается в личное дело работника, другой передается лично работнику под роспись (в экземпляре</w:t>
      </w:r>
      <w:r w:rsidR="00B44155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z w:val="28"/>
          <w:szCs w:val="28"/>
        </w:rPr>
        <w:t>).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13 Оформление расторжения ТД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 Основания прекращения ТД изложены в статье </w:t>
      </w:r>
      <w:r w:rsidR="007B0EED" w:rsidRPr="00D43F83">
        <w:rPr>
          <w:color w:val="000000"/>
          <w:sz w:val="28"/>
          <w:szCs w:val="28"/>
          <w:highlight w:val="yellow"/>
        </w:rPr>
        <w:t>49</w:t>
      </w:r>
      <w:r w:rsidRPr="0013464B">
        <w:rPr>
          <w:color w:val="000000"/>
          <w:sz w:val="28"/>
          <w:szCs w:val="28"/>
        </w:rPr>
        <w:t xml:space="preserve"> ТК.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13.2 В случае расторжения ТД по соглашению сторон работник направляет Председателю Правлени</w:t>
      </w:r>
      <w:r w:rsidR="009A2FB2" w:rsidRPr="0013464B">
        <w:rPr>
          <w:color w:val="000000"/>
          <w:sz w:val="28"/>
          <w:szCs w:val="28"/>
        </w:rPr>
        <w:t>я</w:t>
      </w:r>
      <w:r w:rsidR="00B44155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z w:val="28"/>
          <w:szCs w:val="28"/>
        </w:rPr>
        <w:t xml:space="preserve"> заявление о расторжении ТД по форме согласно Приложению 13. Сторона, получившая заявление, обязана в течение трех рабочих дней в письменной форме сообщить другой стороне о принятом решении.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В случае принятия решения о расторжении ТД заявление направляется в </w:t>
      </w:r>
      <w:r w:rsidR="00B44155" w:rsidRPr="0013464B">
        <w:rPr>
          <w:color w:val="000000"/>
          <w:sz w:val="28"/>
          <w:szCs w:val="28"/>
        </w:rPr>
        <w:t xml:space="preserve"> УРП</w:t>
      </w:r>
      <w:r w:rsidRPr="0013464B">
        <w:rPr>
          <w:color w:val="000000"/>
          <w:sz w:val="28"/>
          <w:szCs w:val="28"/>
        </w:rPr>
        <w:t xml:space="preserve"> для дальнейшего оформления.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13.3 Прекращение действия ТД по истечению сроков действия осуществляе</w:t>
      </w:r>
      <w:r w:rsidR="007B0EED">
        <w:rPr>
          <w:color w:val="000000"/>
          <w:sz w:val="28"/>
          <w:szCs w:val="28"/>
        </w:rPr>
        <w:t xml:space="preserve">тся в соответствии со статьей </w:t>
      </w:r>
      <w:r w:rsidR="007B0EED" w:rsidRPr="007B0EED">
        <w:rPr>
          <w:color w:val="000000"/>
          <w:sz w:val="28"/>
          <w:szCs w:val="28"/>
          <w:highlight w:val="yellow"/>
        </w:rPr>
        <w:t>51</w:t>
      </w:r>
      <w:r w:rsidRPr="0013464B">
        <w:rPr>
          <w:color w:val="000000"/>
          <w:sz w:val="28"/>
          <w:szCs w:val="28"/>
        </w:rPr>
        <w:t xml:space="preserve"> ТК. 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 xml:space="preserve">В случае если на день истечения срока ТД женщина (работник) представит медицинское заключение о беременности сроком двенадцать и более недель, то необходимо по письменному ее заявлению продлить срок </w:t>
      </w:r>
      <w:r w:rsidRPr="0013464B">
        <w:rPr>
          <w:sz w:val="28"/>
          <w:szCs w:val="28"/>
        </w:rPr>
        <w:br/>
        <w:t xml:space="preserve">ТД по день окончания отпуска по уходу за ребенком до достижения им возраста трех лет.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13.4 Расторжение ТД по инициативе </w:t>
      </w:r>
      <w:r w:rsidR="00B44155" w:rsidRPr="0013464B">
        <w:rPr>
          <w:sz w:val="28"/>
          <w:szCs w:val="28"/>
        </w:rPr>
        <w:t>АО «Энергоинформ»</w:t>
      </w:r>
      <w:r w:rsidR="007967E2" w:rsidRPr="0013464B">
        <w:rPr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осуществляется по основаниям, предусмотренным статьей </w:t>
      </w:r>
      <w:r w:rsidRPr="007B0EED">
        <w:rPr>
          <w:color w:val="000000"/>
          <w:sz w:val="28"/>
          <w:szCs w:val="28"/>
          <w:highlight w:val="yellow"/>
        </w:rPr>
        <w:t>5</w:t>
      </w:r>
      <w:r w:rsidR="007B0EED" w:rsidRPr="007B0EED">
        <w:rPr>
          <w:color w:val="000000"/>
          <w:sz w:val="28"/>
          <w:szCs w:val="28"/>
          <w:highlight w:val="yellow"/>
        </w:rPr>
        <w:t>2</w:t>
      </w:r>
      <w:r w:rsidRPr="0013464B">
        <w:rPr>
          <w:color w:val="000000"/>
          <w:sz w:val="28"/>
          <w:szCs w:val="28"/>
        </w:rPr>
        <w:t xml:space="preserve"> ТК.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13.5</w:t>
      </w:r>
      <w:r w:rsidR="007967E2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 Порядок расторжения ТД по инициативе работодателя предусмотрен статьей </w:t>
      </w:r>
      <w:r w:rsidRPr="007B0EED">
        <w:rPr>
          <w:color w:val="000000"/>
          <w:sz w:val="28"/>
          <w:szCs w:val="28"/>
          <w:highlight w:val="yellow"/>
        </w:rPr>
        <w:t>5</w:t>
      </w:r>
      <w:r w:rsidR="007B0EED" w:rsidRPr="007B0EED">
        <w:rPr>
          <w:color w:val="000000"/>
          <w:sz w:val="28"/>
          <w:szCs w:val="28"/>
          <w:highlight w:val="yellow"/>
        </w:rPr>
        <w:t>3</w:t>
      </w:r>
      <w:r w:rsidRPr="0013464B">
        <w:rPr>
          <w:color w:val="000000"/>
          <w:sz w:val="28"/>
          <w:szCs w:val="28"/>
        </w:rPr>
        <w:t xml:space="preserve"> ТК.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13.6 В случае расторжения ТД по причине ликвидации юридического лица, сокращения числен</w:t>
      </w:r>
      <w:r w:rsidR="009A2FB2" w:rsidRPr="0013464B">
        <w:rPr>
          <w:color w:val="000000"/>
          <w:sz w:val="28"/>
          <w:szCs w:val="28"/>
        </w:rPr>
        <w:t>ности или штата работников, УРП</w:t>
      </w:r>
      <w:r w:rsidRPr="0013464B">
        <w:rPr>
          <w:color w:val="000000"/>
          <w:sz w:val="28"/>
          <w:szCs w:val="28"/>
        </w:rPr>
        <w:t xml:space="preserve"> за один месяц предупреждает работника о расторжении ТД. Уведомление о расторжении ТД оформляется по форме согласно Приложению 14 в двух экземплярах, с обязательной отметкой работника о получении уведомления (в экземпляре </w:t>
      </w:r>
      <w:r w:rsidR="00B44155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). Один экземпляр уведомления выдается работнику, другой подшивается в личное дело.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С письменного согласия работника ТД может быть расторгнут до истечения срока предупреждения. Письменное согласие работника оформляется в произвольной форме с указанием конкретной даты расторжения.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13.7 В случае необходимости расторжения ТД по причине сокращения численности или штата работников, несоответствия работника занимаемой должности или выполняемой работе вследствие недостаточной квалификации, отказе работника от продолжения работы в связи с изменением условий труда, с работниками являющимися членами профессиональных союзов, </w:t>
      </w:r>
      <w:r w:rsidR="00B44155" w:rsidRPr="0013464B">
        <w:rPr>
          <w:color w:val="000000"/>
          <w:sz w:val="28"/>
          <w:szCs w:val="28"/>
        </w:rPr>
        <w:t>УРП</w:t>
      </w:r>
      <w:r w:rsidR="008006ED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 запраши</w:t>
      </w:r>
      <w:r w:rsidR="008006ED" w:rsidRPr="0013464B">
        <w:rPr>
          <w:color w:val="000000"/>
          <w:sz w:val="28"/>
          <w:szCs w:val="28"/>
        </w:rPr>
        <w:t xml:space="preserve">вает мотивированное мнение </w:t>
      </w:r>
      <w:r w:rsidR="00363992" w:rsidRPr="0013464B">
        <w:rPr>
          <w:color w:val="000000"/>
          <w:sz w:val="28"/>
          <w:szCs w:val="28"/>
        </w:rPr>
        <w:t xml:space="preserve">с таких профсоюзов </w:t>
      </w:r>
      <w:r w:rsidRPr="0013464B">
        <w:rPr>
          <w:color w:val="000000"/>
          <w:sz w:val="28"/>
          <w:szCs w:val="28"/>
        </w:rPr>
        <w:t>ОО «Энерготехпрофсоюз»/</w:t>
      </w:r>
      <w:r w:rsidRPr="0013464B">
        <w:rPr>
          <w:color w:val="000000"/>
          <w:sz w:val="28"/>
          <w:szCs w:val="28"/>
          <w:lang w:val="kk-KZ"/>
        </w:rPr>
        <w:t xml:space="preserve">Филиала </w:t>
      </w:r>
      <w:r w:rsidRPr="0013464B">
        <w:rPr>
          <w:color w:val="000000"/>
          <w:sz w:val="28"/>
          <w:szCs w:val="28"/>
        </w:rPr>
        <w:t xml:space="preserve">ОО «Энерготехпрофсоюз».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13.8 Расторжение ТД по инициативе </w:t>
      </w:r>
      <w:r w:rsidR="00B44155" w:rsidRPr="0013464B">
        <w:rPr>
          <w:sz w:val="28"/>
          <w:szCs w:val="28"/>
        </w:rPr>
        <w:t>АО «Энергоинформ»</w:t>
      </w:r>
      <w:r w:rsidR="00B44155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>(кроме ликвидации юридического лица) не может быть осуществлено в период временной нетрудоспособности и пребывании в оплачиваемом ежегодном трудовом отпуске работника.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13.9 Расторжение ТД по сокращению численности и штата работников не допускается с беременными женщинами, женщинами, имеющими детей в возрасте до трех лет, одинокими матерями, воспитывающими ребенка в возрасте до 14 лет (ребенка-инвалида до восемнадцати лет), иными лицами, воспитывающими указанную категорию детей без матери. </w:t>
      </w:r>
    </w:p>
    <w:p w:rsidR="006A04B3" w:rsidRPr="0013464B" w:rsidRDefault="006A04B3" w:rsidP="004E4BBE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13.10 Расторжение ТД по инициативе работника регламентировано статьей </w:t>
      </w:r>
      <w:r w:rsidRPr="007B0EED">
        <w:rPr>
          <w:color w:val="000000"/>
          <w:sz w:val="28"/>
          <w:szCs w:val="28"/>
          <w:highlight w:val="yellow"/>
        </w:rPr>
        <w:t>5</w:t>
      </w:r>
      <w:r w:rsidR="007B0EED" w:rsidRPr="007B0EED">
        <w:rPr>
          <w:color w:val="000000"/>
          <w:sz w:val="28"/>
          <w:szCs w:val="28"/>
          <w:highlight w:val="yellow"/>
        </w:rPr>
        <w:t>6</w:t>
      </w:r>
      <w:r w:rsidRPr="0013464B">
        <w:rPr>
          <w:color w:val="000000"/>
          <w:sz w:val="28"/>
          <w:szCs w:val="28"/>
        </w:rPr>
        <w:t xml:space="preserve"> ТК. Работник имеет право расторгнуть ТД, </w:t>
      </w:r>
      <w:r w:rsidR="00D43F83" w:rsidRPr="00D43F83">
        <w:rPr>
          <w:color w:val="000000"/>
          <w:sz w:val="28"/>
          <w:szCs w:val="28"/>
          <w:highlight w:val="yellow"/>
        </w:rPr>
        <w:t>уведом</w:t>
      </w:r>
      <w:r w:rsidRPr="00D43F83">
        <w:rPr>
          <w:color w:val="000000"/>
          <w:sz w:val="28"/>
          <w:szCs w:val="28"/>
          <w:highlight w:val="yellow"/>
        </w:rPr>
        <w:t xml:space="preserve">ив об этом </w:t>
      </w:r>
      <w:r w:rsidR="004E4BBE" w:rsidRPr="00D43F83">
        <w:rPr>
          <w:color w:val="000000"/>
          <w:sz w:val="28"/>
          <w:szCs w:val="28"/>
          <w:highlight w:val="yellow"/>
          <w:lang w:val="kk-KZ"/>
        </w:rPr>
        <w:t xml:space="preserve">                </w:t>
      </w:r>
      <w:r w:rsidR="00B44155" w:rsidRPr="00D43F83">
        <w:rPr>
          <w:sz w:val="28"/>
          <w:szCs w:val="28"/>
          <w:highlight w:val="yellow"/>
        </w:rPr>
        <w:t xml:space="preserve">АО «Энергоинформ» </w:t>
      </w:r>
      <w:r w:rsidRPr="00D43F83">
        <w:rPr>
          <w:color w:val="000000"/>
          <w:sz w:val="28"/>
          <w:szCs w:val="28"/>
          <w:highlight w:val="yellow"/>
        </w:rPr>
        <w:t xml:space="preserve">письменно </w:t>
      </w:r>
      <w:r w:rsidR="00D43F83" w:rsidRPr="00D43F83">
        <w:rPr>
          <w:color w:val="000000"/>
          <w:sz w:val="28"/>
          <w:szCs w:val="28"/>
          <w:highlight w:val="yellow"/>
        </w:rPr>
        <w:t xml:space="preserve">не менее чем за </w:t>
      </w:r>
      <w:r w:rsidRPr="00D43F83">
        <w:rPr>
          <w:color w:val="000000"/>
          <w:sz w:val="28"/>
          <w:szCs w:val="28"/>
          <w:highlight w:val="yellow"/>
        </w:rPr>
        <w:t>один месяц</w:t>
      </w:r>
      <w:r w:rsidRPr="0013464B">
        <w:rPr>
          <w:color w:val="000000"/>
          <w:sz w:val="28"/>
          <w:szCs w:val="28"/>
        </w:rPr>
        <w:t>.</w:t>
      </w:r>
    </w:p>
    <w:p w:rsidR="0033311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Заявление о расторжении ТД (Приложение 15) должно быть в обязательном порядке завизировано</w:t>
      </w:r>
      <w:r w:rsidR="004F6A72" w:rsidRPr="0013464B">
        <w:rPr>
          <w:color w:val="000000"/>
          <w:sz w:val="28"/>
          <w:szCs w:val="28"/>
        </w:rPr>
        <w:t xml:space="preserve"> </w:t>
      </w:r>
      <w:r w:rsidR="00333113" w:rsidRPr="0013464B">
        <w:rPr>
          <w:color w:val="000000"/>
          <w:sz w:val="28"/>
          <w:szCs w:val="28"/>
        </w:rPr>
        <w:t>Курирующим Заместителем Председателя Правления, Курирующим управляющим директором, директором Департамента/филиала, руководителем структурного подразделения, начальником УРП, главным менеджером отдела по работе с персоналом,</w:t>
      </w:r>
      <w:r w:rsidR="008006ED" w:rsidRPr="0013464B">
        <w:rPr>
          <w:color w:val="000000"/>
          <w:sz w:val="28"/>
          <w:szCs w:val="28"/>
        </w:rPr>
        <w:t xml:space="preserve"> труду и заработной плате.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13.11 В случае неисполнения условий ТД со стороны </w:t>
      </w:r>
      <w:r w:rsidR="00A17DEC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 работник письменно уведомляет о фактах такого неисполнения. Порядок расторжения ТД предусмотрен в пункте </w:t>
      </w:r>
      <w:r w:rsidR="007B0EED" w:rsidRPr="007B0EED">
        <w:rPr>
          <w:color w:val="000000"/>
          <w:sz w:val="28"/>
          <w:szCs w:val="28"/>
          <w:highlight w:val="yellow"/>
        </w:rPr>
        <w:t>3</w:t>
      </w:r>
      <w:r w:rsidRPr="0013464B">
        <w:rPr>
          <w:color w:val="000000"/>
          <w:sz w:val="28"/>
          <w:szCs w:val="28"/>
        </w:rPr>
        <w:t xml:space="preserve"> статьи </w:t>
      </w:r>
      <w:r w:rsidRPr="007B0EED">
        <w:rPr>
          <w:color w:val="000000"/>
          <w:sz w:val="28"/>
          <w:szCs w:val="28"/>
          <w:highlight w:val="yellow"/>
        </w:rPr>
        <w:t>5</w:t>
      </w:r>
      <w:r w:rsidR="007B0EED" w:rsidRPr="007B0EED">
        <w:rPr>
          <w:color w:val="000000"/>
          <w:sz w:val="28"/>
          <w:szCs w:val="28"/>
          <w:highlight w:val="yellow"/>
        </w:rPr>
        <w:t>6</w:t>
      </w:r>
      <w:r w:rsidRPr="0013464B">
        <w:rPr>
          <w:color w:val="000000"/>
          <w:sz w:val="28"/>
          <w:szCs w:val="28"/>
        </w:rPr>
        <w:t xml:space="preserve"> ТК.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13.12 Прекращение и расторжение ТД по основаниям, не предусмотренным в данном разделе, осуществляется в соответствии со статьями </w:t>
      </w:r>
      <w:r w:rsidR="007B0EED" w:rsidRPr="007B0EED">
        <w:rPr>
          <w:color w:val="000000"/>
          <w:sz w:val="28"/>
          <w:szCs w:val="28"/>
          <w:highlight w:val="yellow"/>
        </w:rPr>
        <w:t>57, 58, 59, 60</w:t>
      </w:r>
      <w:r w:rsidRPr="0013464B">
        <w:rPr>
          <w:color w:val="000000"/>
          <w:sz w:val="28"/>
          <w:szCs w:val="28"/>
        </w:rPr>
        <w:t xml:space="preserve"> ТК.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13.13 Одновременно с подписанным заявлением (уведомлением) о расторжении</w:t>
      </w:r>
      <w:r w:rsidR="004F6A72" w:rsidRPr="0013464B">
        <w:rPr>
          <w:color w:val="000000"/>
          <w:sz w:val="28"/>
          <w:szCs w:val="28"/>
        </w:rPr>
        <w:t xml:space="preserve"> ТД работник представляет в УРП</w:t>
      </w:r>
      <w:r w:rsidRPr="0013464B">
        <w:rPr>
          <w:color w:val="000000"/>
          <w:sz w:val="28"/>
          <w:szCs w:val="28"/>
        </w:rPr>
        <w:t xml:space="preserve"> обходной лист, подписанный лицами, указанными в форме (Приложение 16).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13.14 После сдачи работником служебного удостоверения </w:t>
      </w:r>
      <w:r w:rsidR="00A17DEC" w:rsidRPr="0013464B">
        <w:rPr>
          <w:sz w:val="28"/>
          <w:szCs w:val="28"/>
        </w:rPr>
        <w:t>АО «Энергоинформ»</w:t>
      </w:r>
      <w:r w:rsidR="00A17DEC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>(электронного пропуска), карты медицинского обслуживания ответственному работнику отде</w:t>
      </w:r>
      <w:r w:rsidR="004F6A72" w:rsidRPr="0013464B">
        <w:rPr>
          <w:color w:val="000000"/>
          <w:sz w:val="28"/>
          <w:szCs w:val="28"/>
        </w:rPr>
        <w:t xml:space="preserve">ла </w:t>
      </w:r>
      <w:r w:rsidRPr="0013464B">
        <w:rPr>
          <w:color w:val="000000"/>
          <w:sz w:val="28"/>
          <w:szCs w:val="28"/>
        </w:rPr>
        <w:t>по</w:t>
      </w:r>
      <w:r w:rsidR="00A17DEC" w:rsidRPr="0013464B">
        <w:rPr>
          <w:color w:val="000000"/>
          <w:sz w:val="28"/>
          <w:szCs w:val="28"/>
        </w:rPr>
        <w:t xml:space="preserve"> работе с персоналом</w:t>
      </w:r>
      <w:r w:rsidR="008B4FBD" w:rsidRPr="0013464B">
        <w:rPr>
          <w:color w:val="000000"/>
          <w:sz w:val="28"/>
          <w:szCs w:val="28"/>
        </w:rPr>
        <w:t>, т</w:t>
      </w:r>
      <w:r w:rsidR="00BF701F" w:rsidRPr="0013464B">
        <w:rPr>
          <w:color w:val="000000"/>
          <w:sz w:val="28"/>
          <w:szCs w:val="28"/>
        </w:rPr>
        <w:t>р</w:t>
      </w:r>
      <w:r w:rsidR="008B4FBD" w:rsidRPr="0013464B">
        <w:rPr>
          <w:color w:val="000000"/>
          <w:sz w:val="28"/>
          <w:szCs w:val="28"/>
        </w:rPr>
        <w:t>уду и заработной плате</w:t>
      </w:r>
      <w:r w:rsidRPr="0013464B">
        <w:rPr>
          <w:color w:val="000000"/>
          <w:sz w:val="28"/>
          <w:szCs w:val="28"/>
        </w:rPr>
        <w:t xml:space="preserve"> обходной лист передается ответствен</w:t>
      </w:r>
      <w:r w:rsidR="009A2FB2" w:rsidRPr="0013464B">
        <w:rPr>
          <w:color w:val="000000"/>
          <w:sz w:val="28"/>
          <w:szCs w:val="28"/>
        </w:rPr>
        <w:t xml:space="preserve">ному работнику </w:t>
      </w:r>
      <w:r w:rsidR="0062298E" w:rsidRPr="0013464B">
        <w:rPr>
          <w:color w:val="000000"/>
          <w:sz w:val="28"/>
          <w:szCs w:val="28"/>
        </w:rPr>
        <w:t>бухгалтерии</w:t>
      </w:r>
      <w:r w:rsidRPr="0013464B">
        <w:rPr>
          <w:color w:val="000000"/>
          <w:sz w:val="28"/>
          <w:szCs w:val="28"/>
        </w:rPr>
        <w:t xml:space="preserve"> под роспись.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pacing w:val="-8"/>
          <w:sz w:val="28"/>
          <w:szCs w:val="28"/>
        </w:rPr>
      </w:pPr>
      <w:r w:rsidRPr="0013464B">
        <w:rPr>
          <w:color w:val="000000"/>
          <w:spacing w:val="-8"/>
          <w:sz w:val="28"/>
          <w:szCs w:val="28"/>
        </w:rPr>
        <w:t xml:space="preserve">13.15 При прекращении и расторжении ТД оформляется приказ </w:t>
      </w:r>
      <w:r w:rsidR="008006ED" w:rsidRPr="0013464B">
        <w:rPr>
          <w:color w:val="000000"/>
          <w:sz w:val="28"/>
          <w:szCs w:val="28"/>
        </w:rPr>
        <w:t>Председателя</w:t>
      </w:r>
      <w:r w:rsidRPr="0013464B">
        <w:rPr>
          <w:color w:val="000000"/>
          <w:sz w:val="28"/>
          <w:szCs w:val="28"/>
        </w:rPr>
        <w:t xml:space="preserve"> Правления</w:t>
      </w:r>
      <w:r w:rsidR="00A17DEC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pacing w:val="-8"/>
          <w:sz w:val="28"/>
          <w:szCs w:val="28"/>
        </w:rPr>
        <w:t xml:space="preserve">, с указанием даты прекращения/расторжения ТД, установленной в уведомлении, заявлении или в письменном согласии работника (последний день работы работника; день выхода на работу работника, за которым сохранялось место работы и т.д.), основания прекращения/расторжения ТД.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13.16 Копия приказа о прекращении/расторжении ТД вручается ответственным работником отдела по </w:t>
      </w:r>
      <w:r w:rsidR="008B4FBD" w:rsidRPr="0013464B">
        <w:rPr>
          <w:color w:val="000000"/>
          <w:sz w:val="28"/>
          <w:szCs w:val="28"/>
        </w:rPr>
        <w:t>работе</w:t>
      </w:r>
      <w:r w:rsidRPr="0013464B">
        <w:rPr>
          <w:color w:val="000000"/>
          <w:sz w:val="28"/>
          <w:szCs w:val="28"/>
        </w:rPr>
        <w:t xml:space="preserve"> с персоналом</w:t>
      </w:r>
      <w:r w:rsidR="008B4FBD" w:rsidRPr="0013464B">
        <w:rPr>
          <w:color w:val="000000"/>
          <w:sz w:val="28"/>
          <w:szCs w:val="28"/>
        </w:rPr>
        <w:t>, труду и заработной плате</w:t>
      </w:r>
      <w:r w:rsidRPr="0013464B">
        <w:rPr>
          <w:color w:val="000000"/>
          <w:sz w:val="28"/>
          <w:szCs w:val="28"/>
        </w:rPr>
        <w:t xml:space="preserve"> </w:t>
      </w:r>
      <w:r w:rsidR="008B4FBD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в трехдневный срок увольняющемуся работнику с подписью в оригинале приказа о получении копии. В случае невозможности вручить копию приказа лично в руки работнику, она направляется почтовым отправлением с уведомлением в трехдневный срок с даты подписания приказа.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13.17 В день прекращения/расторжения ТД </w:t>
      </w:r>
      <w:r w:rsidR="008B4FBD" w:rsidRPr="0013464B">
        <w:rPr>
          <w:color w:val="000000"/>
          <w:sz w:val="28"/>
          <w:szCs w:val="28"/>
        </w:rPr>
        <w:t>УРП</w:t>
      </w:r>
      <w:r w:rsidR="00400275" w:rsidRPr="0013464B">
        <w:rPr>
          <w:color w:val="000000"/>
          <w:sz w:val="28"/>
          <w:szCs w:val="28"/>
        </w:rPr>
        <w:t xml:space="preserve"> </w:t>
      </w:r>
      <w:r w:rsidR="0062298E" w:rsidRPr="0013464B">
        <w:rPr>
          <w:color w:val="000000"/>
          <w:sz w:val="28"/>
          <w:szCs w:val="28"/>
        </w:rPr>
        <w:t>обязано</w:t>
      </w:r>
      <w:r w:rsidRPr="0013464B">
        <w:rPr>
          <w:color w:val="000000"/>
          <w:sz w:val="28"/>
          <w:szCs w:val="28"/>
        </w:rPr>
        <w:t xml:space="preserve"> выдать работнику трудовую книжку (при ее наличии) с внесенными записями о трудовой деятельности работника в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. В случае отсутствия у работника трудовой книжки в экземпляре ТД работника делается отметка о дате и основании прекращения/расторжения ТД со ссылкой на приказ </w:t>
      </w:r>
      <w:r w:rsidR="008006ED" w:rsidRPr="0013464B">
        <w:rPr>
          <w:color w:val="000000"/>
          <w:sz w:val="28"/>
          <w:szCs w:val="28"/>
        </w:rPr>
        <w:t>Председателя</w:t>
      </w:r>
      <w:r w:rsidRPr="0013464B">
        <w:rPr>
          <w:color w:val="000000"/>
          <w:sz w:val="28"/>
          <w:szCs w:val="28"/>
        </w:rPr>
        <w:t xml:space="preserve"> Правления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 о прекращении/расторжении ТД.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13.18 По письменному заявлению работника, </w:t>
      </w:r>
      <w:r w:rsidR="008B4FBD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>не позднее чем в пятидневный срок с момента обращения обязано выдать ему справку с указанием специальности, квалификации, должности, времени работы и размера заработной платы, характеристику-рекомендацию, содержащую сведения о квалификации работника и его отношении к работе.</w:t>
      </w:r>
    </w:p>
    <w:p w:rsidR="006A04B3" w:rsidRDefault="006A04B3" w:rsidP="00056382">
      <w:pPr>
        <w:spacing w:line="240" w:lineRule="auto"/>
        <w:ind w:firstLine="708"/>
        <w:rPr>
          <w:color w:val="000000"/>
          <w:sz w:val="28"/>
          <w:szCs w:val="28"/>
          <w:lang w:val="kk-KZ"/>
        </w:rPr>
      </w:pPr>
      <w:r w:rsidRPr="0013464B">
        <w:rPr>
          <w:color w:val="000000"/>
          <w:sz w:val="28"/>
          <w:szCs w:val="28"/>
        </w:rPr>
        <w:t xml:space="preserve"> </w:t>
      </w:r>
    </w:p>
    <w:p w:rsidR="004E4BBE" w:rsidRPr="004E4BBE" w:rsidRDefault="004E4BBE" w:rsidP="00056382">
      <w:pPr>
        <w:spacing w:line="240" w:lineRule="auto"/>
        <w:ind w:firstLine="708"/>
        <w:rPr>
          <w:color w:val="000000"/>
          <w:sz w:val="28"/>
          <w:szCs w:val="28"/>
          <w:lang w:val="kk-KZ"/>
        </w:rPr>
      </w:pP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bCs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 xml:space="preserve">14 </w:t>
      </w:r>
      <w:r w:rsidRPr="0013464B">
        <w:rPr>
          <w:b/>
          <w:bCs/>
          <w:color w:val="000000"/>
          <w:sz w:val="28"/>
          <w:szCs w:val="28"/>
        </w:rPr>
        <w:t xml:space="preserve">Определение квалификационных требований и </w:t>
      </w: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8"/>
          <w:szCs w:val="28"/>
        </w:rPr>
      </w:pPr>
      <w:r w:rsidRPr="0013464B">
        <w:rPr>
          <w:b/>
          <w:bCs/>
          <w:color w:val="000000"/>
          <w:sz w:val="28"/>
          <w:szCs w:val="28"/>
        </w:rPr>
        <w:t>компетенции работника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14.1 </w:t>
      </w:r>
      <w:r w:rsidR="008B4FBD" w:rsidRPr="0013464B">
        <w:rPr>
          <w:color w:val="000000"/>
          <w:sz w:val="28"/>
          <w:szCs w:val="28"/>
        </w:rPr>
        <w:t>УРП</w:t>
      </w:r>
      <w:r w:rsidR="00400275" w:rsidRPr="0013464B">
        <w:rPr>
          <w:color w:val="000000"/>
          <w:sz w:val="28"/>
          <w:szCs w:val="28"/>
        </w:rPr>
        <w:t xml:space="preserve">, </w:t>
      </w:r>
      <w:r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  <w:lang w:val="kk-KZ"/>
        </w:rPr>
        <w:t xml:space="preserve">руководитель структурного подразделения </w:t>
      </w:r>
      <w:r w:rsidR="008B4FBD" w:rsidRPr="0013464B">
        <w:rPr>
          <w:color w:val="000000"/>
          <w:sz w:val="28"/>
          <w:szCs w:val="28"/>
          <w:lang w:val="kk-KZ"/>
        </w:rPr>
        <w:t>ЦА</w:t>
      </w:r>
      <w:r w:rsidRPr="0013464B">
        <w:rPr>
          <w:color w:val="000000"/>
          <w:sz w:val="28"/>
          <w:szCs w:val="28"/>
          <w:lang w:val="kk-KZ"/>
        </w:rPr>
        <w:t>/Филиала</w:t>
      </w:r>
      <w:r w:rsidRPr="0013464B">
        <w:rPr>
          <w:color w:val="000000"/>
          <w:sz w:val="32"/>
          <w:szCs w:val="28"/>
          <w:lang w:val="kk-KZ"/>
        </w:rPr>
        <w:t xml:space="preserve"> </w:t>
      </w:r>
      <w:r w:rsidRPr="0013464B">
        <w:rPr>
          <w:color w:val="000000"/>
          <w:sz w:val="28"/>
          <w:szCs w:val="28"/>
        </w:rPr>
        <w:t>определяет квалификационные требования к персоналу на основании должностных инструкций и ЕТКС, в которых указаны обязанности и полномочия работников.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14.2 Оценка персонала осуществляется для определения соответствия работника занимаемой должности и выполняется тремя способами: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оценка потенциала работника, т.е. его профессиональных знаний и умений, производственного опыта, деловых и нравственных</w:t>
      </w:r>
      <w:r w:rsidR="008006ED" w:rsidRPr="0013464B">
        <w:rPr>
          <w:color w:val="000000"/>
          <w:sz w:val="28"/>
          <w:szCs w:val="28"/>
        </w:rPr>
        <w:t xml:space="preserve"> качеств, работоспособности</w:t>
      </w:r>
      <w:r w:rsidRPr="0013464B">
        <w:rPr>
          <w:color w:val="000000"/>
          <w:sz w:val="28"/>
          <w:szCs w:val="28"/>
        </w:rPr>
        <w:t>, уровня общей культуры;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оценка индивидуального вклада позволяет установить качество, сложность и результативность труда конкретного сотрудника и его соответствие занимаемому месту с помощью специальных методик;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аттестация кадров является своеобразной комплексной оценкой, учитывающей потенциал и вклад работника в конечный результат за определенный период времени (не реже чем один раз в 3 года).</w:t>
      </w:r>
    </w:p>
    <w:p w:rsidR="006A04B3" w:rsidRPr="0013464B" w:rsidRDefault="006A04B3" w:rsidP="00056382">
      <w:pPr>
        <w:spacing w:line="240" w:lineRule="auto"/>
        <w:ind w:right="-1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14.3 Процедуры подготовки, проведения и определения результатов аттестации персонала отражены в Пр </w:t>
      </w:r>
      <w:r w:rsidR="008B4FBD" w:rsidRPr="0013464B">
        <w:rPr>
          <w:color w:val="000000"/>
          <w:sz w:val="28"/>
          <w:szCs w:val="28"/>
        </w:rPr>
        <w:t>ЭИ</w:t>
      </w:r>
      <w:r w:rsidRPr="0013464B">
        <w:rPr>
          <w:color w:val="000000"/>
          <w:sz w:val="28"/>
          <w:szCs w:val="28"/>
        </w:rPr>
        <w:t xml:space="preserve"> </w:t>
      </w:r>
      <w:r w:rsidR="008006ED" w:rsidRPr="0013464B">
        <w:rPr>
          <w:color w:val="000000"/>
          <w:sz w:val="28"/>
          <w:szCs w:val="28"/>
        </w:rPr>
        <w:t>00-318-12-ПР</w:t>
      </w:r>
      <w:r w:rsidRPr="0013464B">
        <w:rPr>
          <w:color w:val="000000"/>
          <w:sz w:val="28"/>
          <w:szCs w:val="28"/>
        </w:rPr>
        <w:t xml:space="preserve">. </w:t>
      </w: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15 Адаптация персонала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15.1 Планирование и выполнение процесса адаптации персонала должен осуществлять </w:t>
      </w:r>
      <w:r w:rsidRPr="0013464B">
        <w:rPr>
          <w:color w:val="000000"/>
          <w:sz w:val="28"/>
          <w:szCs w:val="28"/>
          <w:lang w:val="kk-KZ"/>
        </w:rPr>
        <w:t>руководитель структурного подразделения или лицо, ответственное за адаптацию вновь принятого работника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15.2 В процессе адаптации работник должен проходить несколько стадий:</w:t>
      </w:r>
    </w:p>
    <w:p w:rsidR="006A04B3" w:rsidRPr="0013464B" w:rsidRDefault="006A04B3" w:rsidP="00056382">
      <w:pPr>
        <w:numPr>
          <w:ilvl w:val="0"/>
          <w:numId w:val="6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общее ознакомление с ситуацией;</w:t>
      </w:r>
    </w:p>
    <w:p w:rsidR="006A04B3" w:rsidRPr="0013464B" w:rsidRDefault="006A04B3" w:rsidP="00056382">
      <w:pPr>
        <w:numPr>
          <w:ilvl w:val="0"/>
          <w:numId w:val="6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приспособление (привыкание, усвоение стереотипов);</w:t>
      </w:r>
    </w:p>
    <w:p w:rsidR="006A04B3" w:rsidRPr="0013464B" w:rsidRDefault="006A04B3" w:rsidP="00056382">
      <w:pPr>
        <w:numPr>
          <w:ilvl w:val="0"/>
          <w:numId w:val="6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ассимиляция (полное приспособление);</w:t>
      </w:r>
    </w:p>
    <w:p w:rsidR="006A04B3" w:rsidRPr="0013464B" w:rsidRDefault="006A04B3" w:rsidP="00056382">
      <w:pPr>
        <w:numPr>
          <w:ilvl w:val="0"/>
          <w:numId w:val="6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идентификация (отождествление личных целей с целями коллектива).</w:t>
      </w:r>
    </w:p>
    <w:p w:rsidR="006A04B3" w:rsidRPr="0013464B" w:rsidRDefault="006A04B3" w:rsidP="00056382">
      <w:pPr>
        <w:tabs>
          <w:tab w:val="left" w:pos="993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15.3 Порядок адаптации персонала должен выглядеть следующим образом: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беседа с руководителем;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ознакомление с организацией, ее особенностями, внутренним трудовым распорядком;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276"/>
        </w:tabs>
        <w:spacing w:line="240" w:lineRule="auto"/>
        <w:ind w:left="0" w:firstLine="709"/>
        <w:rPr>
          <w:color w:val="000000"/>
          <w:spacing w:val="-6"/>
          <w:sz w:val="28"/>
          <w:szCs w:val="28"/>
        </w:rPr>
      </w:pPr>
      <w:r w:rsidRPr="0013464B">
        <w:rPr>
          <w:color w:val="000000"/>
          <w:spacing w:val="-6"/>
          <w:sz w:val="28"/>
          <w:szCs w:val="28"/>
        </w:rPr>
        <w:t xml:space="preserve"> церемония представления коллективу, ознакомление с рабочим местом;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ознакомление с должностной инструкцией;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ознакомление с социальными льготами и стимулами;</w:t>
      </w:r>
    </w:p>
    <w:p w:rsidR="006A04B3" w:rsidRPr="0013464B" w:rsidRDefault="006A04B3" w:rsidP="00056382">
      <w:pPr>
        <w:numPr>
          <w:ilvl w:val="0"/>
          <w:numId w:val="7"/>
        </w:numPr>
        <w:tabs>
          <w:tab w:val="clear" w:pos="2040"/>
          <w:tab w:val="left" w:pos="993"/>
          <w:tab w:val="num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работа на своем рабочем месте.</w:t>
      </w:r>
    </w:p>
    <w:p w:rsidR="006A04B3" w:rsidRPr="0013464B" w:rsidRDefault="006A04B3" w:rsidP="00056382">
      <w:pPr>
        <w:spacing w:line="240" w:lineRule="auto"/>
        <w:ind w:firstLine="601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601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16 Мотивация персонала</w:t>
      </w:r>
    </w:p>
    <w:p w:rsidR="006A04B3" w:rsidRPr="0013464B" w:rsidRDefault="006A04B3" w:rsidP="00056382">
      <w:pPr>
        <w:spacing w:line="240" w:lineRule="auto"/>
        <w:ind w:firstLine="601"/>
        <w:rPr>
          <w:color w:val="000000"/>
          <w:sz w:val="24"/>
          <w:szCs w:val="24"/>
        </w:rPr>
      </w:pPr>
    </w:p>
    <w:p w:rsidR="006A04B3" w:rsidRPr="0013464B" w:rsidRDefault="006A04B3" w:rsidP="00056382">
      <w:pPr>
        <w:tabs>
          <w:tab w:val="num" w:pos="1789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16.1 С целью постоянного повышения результативности деятельности работников, оценки вклада работника в развитие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, развития системы мотивации персонала руководством </w:t>
      </w:r>
      <w:r w:rsidR="008B4FBD" w:rsidRPr="0013464B">
        <w:rPr>
          <w:sz w:val="28"/>
          <w:szCs w:val="28"/>
        </w:rPr>
        <w:t>АО «Энергоинформ»</w:t>
      </w:r>
      <w:r w:rsidR="004F6A72" w:rsidRPr="0013464B">
        <w:rPr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проводится поощрение и признание заслуг работников, а также социальная поддержка работников.     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16.2  Задачами поощрения и признания заслуг являются: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выявление работников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, внесших значительный вклад в развитие компании;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признание заслуг наиболее результативных работников;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признание достижений персонала;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повышение профессионализма работников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jc w:val="left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16.3  Определяются следующие виды поощрений и признания заслуг: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выдвижение работника на награждение государственными наградами Республики Казахстан; 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</w:rPr>
      </w:pPr>
      <w:r w:rsidRPr="0013464B">
        <w:rPr>
          <w:color w:val="000000"/>
          <w:sz w:val="28"/>
          <w:szCs w:val="28"/>
        </w:rPr>
        <w:t>- выдвижение работника на присвоение профессиональных званий:  «Заслуженный энергетик СНГ», «Еңбегі сіңген энергетик. Қазақстан Электр энергетикалық Қауымдастығы» и «Құрметті энергетик. Қазақстан Электр энергетикалық Қауымдастығы»; почетного звания по отрасли энергетического комплекса;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выдвижение работника на награждение медалью Казахстанской ассоциации организаций нефтегазового и энергетического комплекса «</w:t>
      </w:r>
      <w:r w:rsidRPr="0013464B">
        <w:rPr>
          <w:color w:val="000000"/>
          <w:sz w:val="28"/>
          <w:szCs w:val="28"/>
          <w:lang w:val="en-US"/>
        </w:rPr>
        <w:t>KAZENERGY</w:t>
      </w:r>
      <w:r w:rsidRPr="0013464B">
        <w:rPr>
          <w:color w:val="000000"/>
          <w:sz w:val="28"/>
          <w:szCs w:val="28"/>
        </w:rPr>
        <w:t xml:space="preserve">», благодарственным письмом, Почетной грамотой государственных органов, общественных объединений, </w:t>
      </w:r>
      <w:r w:rsidR="008B4FBD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-  объявление работнику благодарности </w:t>
      </w:r>
      <w:r w:rsidR="00DA5F86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;</w:t>
      </w:r>
    </w:p>
    <w:p w:rsidR="006A04B3" w:rsidRPr="0013464B" w:rsidRDefault="006A04B3" w:rsidP="00056382">
      <w:pPr>
        <w:tabs>
          <w:tab w:val="left" w:pos="1080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 иные виды поощрений.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16.4 Поощрению подлежат работники структурных подразделений, достигшие в своей деятельности высоких показателей качества труда.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16.5 Организация процесса поощрения и признания заслуг работников </w:t>
      </w:r>
      <w:r w:rsidRPr="0013464B">
        <w:rPr>
          <w:color w:val="000000"/>
          <w:sz w:val="28"/>
          <w:szCs w:val="28"/>
        </w:rPr>
        <w:br/>
      </w:r>
      <w:r w:rsidR="00DA5F86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 осуществляется в соответствии с Пр </w:t>
      </w:r>
      <w:r w:rsidR="00DA5F86" w:rsidRPr="0013464B">
        <w:rPr>
          <w:color w:val="000000"/>
          <w:sz w:val="28"/>
          <w:szCs w:val="28"/>
        </w:rPr>
        <w:t>ЭИ</w:t>
      </w:r>
      <w:r w:rsidR="008006ED" w:rsidRPr="0013464B">
        <w:rPr>
          <w:color w:val="000000"/>
          <w:sz w:val="28"/>
          <w:szCs w:val="28"/>
        </w:rPr>
        <w:t xml:space="preserve"> 00-319-12-ПР.</w:t>
      </w:r>
    </w:p>
    <w:p w:rsidR="006A04B3" w:rsidRPr="0013464B" w:rsidRDefault="00FF44DB" w:rsidP="0005638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sz w:val="28"/>
          <w:szCs w:val="28"/>
        </w:rPr>
        <w:t>16.6 В качестве материального стимулирования осуществляется премирование административного персонала, обслуживающего персонала, производственного персонала, персонала, занятого реализацией услуг.</w:t>
      </w:r>
      <w:r w:rsidR="006A04B3" w:rsidRPr="0013464B">
        <w:rPr>
          <w:color w:val="000000"/>
          <w:sz w:val="28"/>
          <w:szCs w:val="28"/>
        </w:rPr>
        <w:t xml:space="preserve">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16.7</w:t>
      </w:r>
      <w:r w:rsidRPr="0013464B">
        <w:rPr>
          <w:color w:val="000000"/>
          <w:sz w:val="28"/>
          <w:szCs w:val="28"/>
        </w:rPr>
        <w:tab/>
        <w:t xml:space="preserve">Порядок и условия премирования работников </w:t>
      </w:r>
      <w:r w:rsidR="00DA5F86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определяются в соответствии с </w:t>
      </w:r>
      <w:r w:rsidR="00BD7CC1" w:rsidRPr="0013464B">
        <w:rPr>
          <w:color w:val="000000"/>
          <w:sz w:val="28"/>
          <w:szCs w:val="28"/>
        </w:rPr>
        <w:t xml:space="preserve"> </w:t>
      </w:r>
      <w:r w:rsidR="0013464B" w:rsidRPr="0013464B">
        <w:rPr>
          <w:sz w:val="28"/>
          <w:szCs w:val="28"/>
          <w:highlight w:val="yellow"/>
        </w:rPr>
        <w:t>«</w:t>
      </w:r>
      <w:r w:rsidR="0013464B" w:rsidRPr="0013464B">
        <w:rPr>
          <w:color w:val="000000"/>
          <w:sz w:val="28"/>
          <w:szCs w:val="28"/>
          <w:highlight w:val="yellow"/>
        </w:rPr>
        <w:t xml:space="preserve">Пр </w:t>
      </w:r>
      <w:r w:rsidR="0013464B" w:rsidRPr="0013464B">
        <w:rPr>
          <w:sz w:val="28"/>
          <w:szCs w:val="28"/>
          <w:highlight w:val="yellow"/>
        </w:rPr>
        <w:t xml:space="preserve">ЭИ </w:t>
      </w:r>
      <w:r w:rsidR="0013464B" w:rsidRPr="0013464B">
        <w:rPr>
          <w:color w:val="000000"/>
          <w:sz w:val="28"/>
          <w:szCs w:val="28"/>
          <w:highlight w:val="yellow"/>
        </w:rPr>
        <w:t xml:space="preserve">00-333-15 Правила «Оплата труда и премирование управленческих и административных работников АО </w:t>
      </w:r>
      <w:r w:rsidR="0013464B" w:rsidRPr="0013464B">
        <w:rPr>
          <w:sz w:val="28"/>
          <w:szCs w:val="28"/>
          <w:highlight w:val="yellow"/>
        </w:rPr>
        <w:t xml:space="preserve">«Энергоинформ» </w:t>
      </w:r>
      <w:r w:rsidR="0013464B" w:rsidRPr="00D43F83">
        <w:rPr>
          <w:sz w:val="28"/>
          <w:szCs w:val="28"/>
        </w:rPr>
        <w:t>и «</w:t>
      </w:r>
      <w:r w:rsidR="0013464B" w:rsidRPr="00D43F83">
        <w:rPr>
          <w:color w:val="000000"/>
          <w:sz w:val="28"/>
          <w:szCs w:val="28"/>
        </w:rPr>
        <w:t xml:space="preserve">Пр </w:t>
      </w:r>
      <w:r w:rsidR="0013464B" w:rsidRPr="00D43F83">
        <w:rPr>
          <w:sz w:val="28"/>
          <w:szCs w:val="28"/>
        </w:rPr>
        <w:t xml:space="preserve">ЭИ </w:t>
      </w:r>
      <w:r w:rsidR="0013464B" w:rsidRPr="00D43F83">
        <w:rPr>
          <w:color w:val="000000"/>
          <w:sz w:val="28"/>
          <w:szCs w:val="28"/>
        </w:rPr>
        <w:t xml:space="preserve">00-333-16 Правила «Оценка деятельности и вознаграждение административного персонала АО </w:t>
      </w:r>
      <w:r w:rsidR="0013464B" w:rsidRPr="00D43F83">
        <w:rPr>
          <w:sz w:val="28"/>
          <w:szCs w:val="28"/>
        </w:rPr>
        <w:t>«Энергоинформ»</w:t>
      </w:r>
      <w:r w:rsidR="008006ED" w:rsidRPr="0013464B">
        <w:rPr>
          <w:color w:val="000000"/>
          <w:sz w:val="28"/>
          <w:szCs w:val="28"/>
        </w:rPr>
        <w:t>, ПР ЭИ 00-306-11</w:t>
      </w:r>
      <w:r w:rsidR="00BD7CC1" w:rsidRPr="0013464B">
        <w:rPr>
          <w:color w:val="000000"/>
          <w:sz w:val="28"/>
          <w:szCs w:val="28"/>
        </w:rPr>
        <w:t xml:space="preserve">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16.8 Для руководящих работников предусмотрено вознаграждение по итогам работы за год, в соответствии с «Правилами</w:t>
      </w:r>
      <w:r w:rsidR="002C22A9" w:rsidRPr="0013464B">
        <w:rPr>
          <w:color w:val="000000"/>
          <w:sz w:val="28"/>
          <w:szCs w:val="28"/>
        </w:rPr>
        <w:t xml:space="preserve"> оценки деятельности и вознаграждения руководящих и управленческих работников </w:t>
      </w:r>
      <w:r w:rsidRPr="0013464B">
        <w:rPr>
          <w:color w:val="000000"/>
          <w:sz w:val="28"/>
          <w:szCs w:val="28"/>
        </w:rPr>
        <w:t xml:space="preserve"> </w:t>
      </w:r>
      <w:r w:rsidR="00DA5F86" w:rsidRPr="0013464B">
        <w:rPr>
          <w:sz w:val="28"/>
          <w:szCs w:val="28"/>
        </w:rPr>
        <w:t>АО «Энергоинформ»</w:t>
      </w:r>
      <w:r w:rsidR="002C22A9" w:rsidRPr="0013464B">
        <w:rPr>
          <w:color w:val="000000"/>
          <w:sz w:val="28"/>
          <w:szCs w:val="28"/>
        </w:rPr>
        <w:t xml:space="preserve"> по итогам работы</w:t>
      </w:r>
      <w:r w:rsidR="00CB7582" w:rsidRPr="0013464B">
        <w:rPr>
          <w:color w:val="000000"/>
          <w:sz w:val="28"/>
          <w:szCs w:val="28"/>
        </w:rPr>
        <w:t xml:space="preserve"> за год </w:t>
      </w:r>
      <w:r w:rsidR="0013464B" w:rsidRPr="0013464B">
        <w:rPr>
          <w:color w:val="000000"/>
          <w:sz w:val="28"/>
          <w:szCs w:val="28"/>
          <w:highlight w:val="yellow"/>
        </w:rPr>
        <w:t xml:space="preserve">Пр ЭИ 00-332-15 Оплата труда и премирование Руководящих  работников, работников СВА и корпоративного секретаря АО </w:t>
      </w:r>
      <w:r w:rsidR="0013464B" w:rsidRPr="0013464B">
        <w:rPr>
          <w:sz w:val="28"/>
          <w:szCs w:val="28"/>
          <w:highlight w:val="yellow"/>
        </w:rPr>
        <w:t>«Энергоинформ»</w:t>
      </w:r>
      <w:r w:rsidR="002C22A9"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Размер вознаграждения по итогам работы за год руководящим работникам устанавливается дифференцировано решением Совета директоров </w:t>
      </w:r>
      <w:r w:rsidR="00DA5F86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>на основе исполнения индивидуального коэффициента показателя деятельности.</w:t>
      </w: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17 Осведомленность персонала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4"/>
          <w:szCs w:val="24"/>
        </w:rPr>
      </w:pPr>
    </w:p>
    <w:p w:rsidR="006A04B3" w:rsidRPr="004E4BBE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17.</w:t>
      </w:r>
      <w:r w:rsidRPr="004E4BBE">
        <w:rPr>
          <w:color w:val="000000"/>
          <w:sz w:val="28"/>
          <w:szCs w:val="28"/>
        </w:rPr>
        <w:t xml:space="preserve">1 При поступлении на работу работник </w:t>
      </w:r>
      <w:r w:rsidR="00DA5F86" w:rsidRPr="004E4BBE">
        <w:rPr>
          <w:sz w:val="28"/>
          <w:szCs w:val="28"/>
        </w:rPr>
        <w:t xml:space="preserve">АО «Энергоинформ»  </w:t>
      </w:r>
      <w:r w:rsidRPr="004E4BBE">
        <w:rPr>
          <w:color w:val="000000"/>
          <w:sz w:val="28"/>
          <w:szCs w:val="28"/>
        </w:rPr>
        <w:t xml:space="preserve">должен ознакомиться со своей должностной инструкцией, где представлены его полномочия, права и обязанности, а также с информацией об актуальности и важности его деятельности в </w:t>
      </w:r>
      <w:r w:rsidR="00DA5F86" w:rsidRPr="004E4BBE">
        <w:rPr>
          <w:sz w:val="28"/>
          <w:szCs w:val="28"/>
        </w:rPr>
        <w:t xml:space="preserve">АО «Энергоинформ» </w:t>
      </w:r>
      <w:r w:rsidRPr="004E4BBE">
        <w:rPr>
          <w:color w:val="000000"/>
          <w:sz w:val="28"/>
          <w:szCs w:val="28"/>
        </w:rPr>
        <w:t>и вкладе в достижение целей в области ИСМ.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17.2 При работе в соответствующем структурном подразделении работник должен ознакомиться с положением о подразделении и соответствующей документацией ИСМ АО </w:t>
      </w:r>
      <w:r w:rsidR="00DA5F86" w:rsidRPr="0013464B">
        <w:rPr>
          <w:sz w:val="28"/>
          <w:szCs w:val="28"/>
        </w:rPr>
        <w:t>«Энергоинформ»</w:t>
      </w:r>
      <w:r w:rsidR="00FF44DB" w:rsidRPr="0013464B">
        <w:rPr>
          <w:sz w:val="28"/>
          <w:szCs w:val="28"/>
        </w:rPr>
        <w:t>/АО «</w:t>
      </w:r>
      <w:r w:rsidR="00FF44DB" w:rsidRPr="0013464B">
        <w:rPr>
          <w:sz w:val="28"/>
          <w:szCs w:val="28"/>
          <w:lang w:val="en-US" w:eastAsia="en-US"/>
        </w:rPr>
        <w:t>KEGOC</w:t>
      </w:r>
      <w:r w:rsidR="00FF44DB" w:rsidRPr="0013464B">
        <w:rPr>
          <w:sz w:val="28"/>
          <w:szCs w:val="28"/>
        </w:rPr>
        <w:t>».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17.3 Каждый работник </w:t>
      </w:r>
      <w:r w:rsidR="00DA5F86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>должен осознавать актуальность, важность его деятельности и вклад в достижение целей в области ИСМ.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17.4 Каждый работник должен понимать принятые политики в области ИСМ, знать как они влияют на их деятельность, и какова его роль в ИСМ.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17.5 Каждый работник должен осознавать свою ответственность за потенциальные последствия отклонений от установленных требований ИСМ.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18 Защита персональных данных работника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18.1 Защита персональных данных работника осуществляется в целях обеспечения конституционных гарантий неприкосновенности частной жизни, личной и семейной тайны.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18.2 Персональные данные представляются в </w:t>
      </w:r>
      <w:r w:rsidR="00DA5F86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лично работником.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18.3 Информация, касающаяся работника, не может быть передана другому лицу (третьей стороне) без письменного его согласия.</w:t>
      </w:r>
    </w:p>
    <w:p w:rsidR="006A04B3" w:rsidRPr="00AE799D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AE799D">
        <w:rPr>
          <w:color w:val="000000"/>
          <w:sz w:val="28"/>
          <w:szCs w:val="28"/>
        </w:rPr>
        <w:t xml:space="preserve">18.4 Обработка персональных данных работника осуществляется в целях </w:t>
      </w:r>
      <w:r w:rsidRPr="00AE799D">
        <w:rPr>
          <w:color w:val="000000"/>
          <w:sz w:val="28"/>
          <w:szCs w:val="28"/>
          <w:lang w:val="kk-KZ"/>
        </w:rPr>
        <w:t xml:space="preserve"> ведения </w:t>
      </w:r>
      <w:r w:rsidRPr="00AE799D">
        <w:rPr>
          <w:color w:val="000000"/>
          <w:sz w:val="28"/>
          <w:szCs w:val="28"/>
        </w:rPr>
        <w:t>кадрового делопроизводства, для обучения и продвижения работника по службе, обеспечения личной безопасности работников.</w:t>
      </w:r>
    </w:p>
    <w:p w:rsidR="006A04B3" w:rsidRPr="00AE799D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AE799D">
        <w:rPr>
          <w:color w:val="000000"/>
          <w:sz w:val="28"/>
          <w:szCs w:val="28"/>
        </w:rPr>
        <w:t>18.5 Не допускается требовать у работника информацию о его политических, религиозных и иных убеждениях и частной жизни.</w:t>
      </w:r>
    </w:p>
    <w:p w:rsidR="006A04B3" w:rsidRPr="00AE799D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AE799D">
        <w:rPr>
          <w:color w:val="000000"/>
          <w:sz w:val="28"/>
          <w:szCs w:val="28"/>
        </w:rPr>
        <w:t>18.6 Руководители структурных подразделений обязаны обеспечить ознакомление работника с положениями данного стандарта, устанавливающими порядок хранения персональных данных работника.</w:t>
      </w:r>
    </w:p>
    <w:p w:rsidR="006A04B3" w:rsidRPr="00AE799D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AE799D">
        <w:rPr>
          <w:color w:val="000000"/>
          <w:sz w:val="28"/>
          <w:szCs w:val="28"/>
        </w:rPr>
        <w:t xml:space="preserve">18.7 </w:t>
      </w:r>
      <w:r w:rsidR="00DA5F86" w:rsidRPr="00AE799D">
        <w:rPr>
          <w:color w:val="000000"/>
          <w:sz w:val="28"/>
          <w:szCs w:val="28"/>
        </w:rPr>
        <w:t>УРП</w:t>
      </w:r>
      <w:r w:rsidR="00A338D7" w:rsidRPr="00AE799D">
        <w:rPr>
          <w:color w:val="000000"/>
          <w:sz w:val="28"/>
          <w:szCs w:val="28"/>
        </w:rPr>
        <w:t xml:space="preserve"> </w:t>
      </w:r>
      <w:r w:rsidRPr="00AE799D">
        <w:rPr>
          <w:color w:val="000000"/>
          <w:sz w:val="28"/>
          <w:szCs w:val="28"/>
        </w:rPr>
        <w:t>разрешает доступ к персональным данным работников только специально уполномоченным лицам, при наличии соответствующих документов. При этом указанные лица должны получать только те персональные данные работника, которые необходимы для выполнения конкретных функций, и соблюдать режим конфиденциальности.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18.8 </w:t>
      </w:r>
      <w:r w:rsidR="00DA5F86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имеет право осуществлять передачу </w:t>
      </w:r>
      <w:r w:rsidRPr="00AE799D">
        <w:rPr>
          <w:color w:val="000000"/>
          <w:sz w:val="28"/>
          <w:szCs w:val="28"/>
        </w:rPr>
        <w:t xml:space="preserve">персональных данных работника в пределах организации по вопросам, касающимся поощрения работников, карьерного роста, и только в том объеме, который необходим для рассмотрения вопроса, в соответствии с приказом </w:t>
      </w:r>
      <w:r w:rsidR="00CB7582" w:rsidRPr="00AE799D">
        <w:rPr>
          <w:color w:val="000000"/>
          <w:sz w:val="28"/>
          <w:szCs w:val="28"/>
        </w:rPr>
        <w:t>Председателя</w:t>
      </w:r>
      <w:r w:rsidRPr="00AE799D">
        <w:rPr>
          <w:color w:val="000000"/>
          <w:sz w:val="28"/>
          <w:szCs w:val="28"/>
        </w:rPr>
        <w:t xml:space="preserve"> Правления</w:t>
      </w:r>
      <w:r w:rsidRPr="0013464B">
        <w:rPr>
          <w:color w:val="000000"/>
          <w:sz w:val="28"/>
          <w:szCs w:val="28"/>
        </w:rPr>
        <w:t xml:space="preserve"> </w:t>
      </w:r>
      <w:r w:rsidR="00DA5F86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7"/>
          <w:szCs w:val="27"/>
        </w:rPr>
        <w:t>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18.9 Не допускается использование персональных данных для целей, отличных от целей их получения.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18.10 Лица, которым переданы персональные данные работника, обязаны использовать их исключительно в целях, для которых они сообщены, и не вправе передавать их третьим лицам, за исключением случаев, установленных законами Республики Казахстан, а именно: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1) регистрирующим органам в целях поддержания актуального состояния данных информационных систем национальных реестров идентификационных номеров на основании письменного разрешения уполномоченного органа;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2) судам в ходе рассмотрения дел об определении ответственности за преступления и иные правонарушения;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3) в иных случаях, предусмотренных законами Республики Казахстан.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18.11 Работники имеют право на: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1) безвозмездный доступ к своим персональным данным, включая право на получение копий записей, содержащих персональные данные работника, за исключением случаев, предусмотренных законами Республики Казахстан;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2) исключение или исправление неверных или неполных персональных данных, на основании документов, подтверждающих его подлинные персональные данные;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3) требование об извещении лиц, которым ранее были сообщены неверные или неполные персональные данные работника, о произведенных в них исправлениях;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4) обжалование в суде действий (бездействий) </w:t>
      </w:r>
      <w:r w:rsidR="00DA5F86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, допущенных при обработке его персональных данных.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18.12 Хранение персональных данных, полученных от работников, осуществляется </w:t>
      </w:r>
      <w:r w:rsidR="00DA5F86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. Персональные данные работника составляют его личное дело.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18.13 Личное дело работников формируется ответственным работником </w:t>
      </w:r>
      <w:r w:rsidR="00DA5F86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>. Состав ли</w:t>
      </w:r>
      <w:r w:rsidR="0062298E" w:rsidRPr="0013464B">
        <w:rPr>
          <w:color w:val="000000"/>
          <w:sz w:val="28"/>
          <w:szCs w:val="28"/>
        </w:rPr>
        <w:t>чного дела описан в пункте 11.13</w:t>
      </w:r>
      <w:r w:rsidRPr="0013464B">
        <w:rPr>
          <w:color w:val="000000"/>
          <w:sz w:val="28"/>
          <w:szCs w:val="28"/>
        </w:rPr>
        <w:t xml:space="preserve"> настоящего стандарта.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18.14 Персональные данные хранятся в </w:t>
      </w:r>
      <w:r w:rsidR="00DA5F86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в специальных, закрывающихся на ключ шкафах.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18.15 В соответствии с ТК правом на получение данных, касающихся трудовых отношений, наделены органы по рассмотрению индивидуальных, коллективных трудовых споров, участники коллективных переговоров. При этом объем и содержание представляемой информации ограничивается необходимостью для выполнения конкретной функции с обязательным соблюдением режима конфиденциальности.</w:t>
      </w: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3464B">
        <w:rPr>
          <w:b/>
          <w:bCs/>
          <w:color w:val="000000"/>
          <w:sz w:val="28"/>
          <w:szCs w:val="28"/>
        </w:rPr>
        <w:t xml:space="preserve">19 Дисциплинарные взыскания и порядок применения </w:t>
      </w:r>
    </w:p>
    <w:p w:rsidR="006A04B3" w:rsidRPr="0013464B" w:rsidRDefault="006A04B3" w:rsidP="00056382">
      <w:pPr>
        <w:spacing w:line="240" w:lineRule="auto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7B0EED" w:rsidRPr="007B0EED" w:rsidRDefault="006A04B3" w:rsidP="00056382">
      <w:pPr>
        <w:spacing w:line="240" w:lineRule="auto"/>
        <w:rPr>
          <w:bCs/>
          <w:color w:val="000000"/>
          <w:sz w:val="28"/>
          <w:szCs w:val="28"/>
        </w:rPr>
      </w:pPr>
      <w:r w:rsidRPr="007B0EED">
        <w:rPr>
          <w:color w:val="000000"/>
          <w:sz w:val="28"/>
          <w:szCs w:val="28"/>
        </w:rPr>
        <w:t xml:space="preserve">19.1 </w:t>
      </w:r>
      <w:r w:rsidR="007B0EED" w:rsidRPr="007B0EED">
        <w:rPr>
          <w:bCs/>
          <w:color w:val="000000"/>
          <w:sz w:val="28"/>
          <w:szCs w:val="28"/>
        </w:rPr>
        <w:t xml:space="preserve">В соответствии со статьей </w:t>
      </w:r>
      <w:r w:rsidR="007B0EED" w:rsidRPr="007B0EED">
        <w:rPr>
          <w:bCs/>
          <w:color w:val="000000"/>
          <w:sz w:val="28"/>
          <w:szCs w:val="28"/>
          <w:highlight w:val="yellow"/>
        </w:rPr>
        <w:t xml:space="preserve">64 </w:t>
      </w:r>
      <w:r w:rsidR="007B0EED" w:rsidRPr="007B0EED">
        <w:rPr>
          <w:bCs/>
          <w:color w:val="000000"/>
          <w:sz w:val="28"/>
          <w:szCs w:val="28"/>
        </w:rPr>
        <w:t xml:space="preserve">ТК за нарушение трудовой дисциплины </w:t>
      </w:r>
      <w:r w:rsidR="007B0EED" w:rsidRPr="007B0EED">
        <w:rPr>
          <w:sz w:val="28"/>
          <w:szCs w:val="28"/>
        </w:rPr>
        <w:t xml:space="preserve">АО «Энергоинформ» </w:t>
      </w:r>
      <w:r w:rsidR="007B0EED" w:rsidRPr="007B0EED">
        <w:rPr>
          <w:bCs/>
          <w:color w:val="000000"/>
          <w:sz w:val="28"/>
          <w:szCs w:val="28"/>
        </w:rPr>
        <w:t>применяет следующие меры дисциплинарного взыскания:</w:t>
      </w:r>
    </w:p>
    <w:p w:rsidR="007B0EED" w:rsidRPr="007B0EED" w:rsidRDefault="007B0EED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7B0EED">
        <w:rPr>
          <w:bCs/>
          <w:color w:val="000000"/>
          <w:sz w:val="28"/>
          <w:szCs w:val="28"/>
        </w:rPr>
        <w:t>- замечание;</w:t>
      </w:r>
    </w:p>
    <w:p w:rsidR="007B0EED" w:rsidRPr="007B0EED" w:rsidRDefault="007B0EED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7B0EED">
        <w:rPr>
          <w:bCs/>
          <w:color w:val="000000"/>
          <w:sz w:val="28"/>
          <w:szCs w:val="28"/>
        </w:rPr>
        <w:t>- выговор;</w:t>
      </w:r>
    </w:p>
    <w:p w:rsidR="007B0EED" w:rsidRPr="007B0EED" w:rsidRDefault="007B0EED" w:rsidP="00056382">
      <w:pPr>
        <w:tabs>
          <w:tab w:val="left" w:pos="360"/>
        </w:tabs>
        <w:spacing w:line="240" w:lineRule="auto"/>
        <w:ind w:firstLine="709"/>
        <w:rPr>
          <w:bCs/>
          <w:color w:val="000000"/>
          <w:sz w:val="28"/>
          <w:szCs w:val="28"/>
          <w:highlight w:val="yellow"/>
        </w:rPr>
      </w:pPr>
      <w:r w:rsidRPr="007B0EED">
        <w:rPr>
          <w:bCs/>
          <w:color w:val="000000"/>
          <w:sz w:val="28"/>
          <w:szCs w:val="28"/>
        </w:rPr>
        <w:t>- строгий выговор;</w:t>
      </w:r>
    </w:p>
    <w:p w:rsidR="007B0EED" w:rsidRPr="007B0EED" w:rsidRDefault="007B0EED" w:rsidP="00056382">
      <w:pPr>
        <w:spacing w:line="240" w:lineRule="auto"/>
        <w:ind w:firstLine="709"/>
        <w:rPr>
          <w:sz w:val="28"/>
          <w:szCs w:val="28"/>
        </w:rPr>
      </w:pPr>
      <w:r w:rsidRPr="007B0EED">
        <w:rPr>
          <w:sz w:val="28"/>
          <w:szCs w:val="28"/>
          <w:highlight w:val="yellow"/>
        </w:rPr>
        <w:t>- расторжение трудового договора по инициативе работодателя по основаниям, предусмотренным подпунктами 8), 9), 10), 11), 12), 13), 14), 15), 16), 17) и 18) пункта 1 статьи 52 настоящего Кодекса.».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19.2 Дисциплинарное взыскание налагается непосредственно за обнаружением проступка, не позднее одного месяца со дня его обнаружения и не может быть применено позднее шести месяцев со дня совершения проступка.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19.3 За каждое нарушение может быть применено только одно дисциплинарное взыскание.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19.4</w:t>
      </w:r>
      <w:r w:rsidRPr="0013464B">
        <w:rPr>
          <w:bCs/>
          <w:color w:val="000000"/>
          <w:sz w:val="28"/>
          <w:szCs w:val="28"/>
        </w:rPr>
        <w:tab/>
        <w:t xml:space="preserve">Взыскание объявляется приказом </w:t>
      </w:r>
      <w:r w:rsidR="00CB7582" w:rsidRPr="0013464B">
        <w:rPr>
          <w:color w:val="000000"/>
          <w:sz w:val="28"/>
          <w:szCs w:val="28"/>
        </w:rPr>
        <w:t>Председателя</w:t>
      </w:r>
      <w:r w:rsidRPr="0013464B">
        <w:rPr>
          <w:color w:val="000000"/>
          <w:sz w:val="28"/>
          <w:szCs w:val="28"/>
        </w:rPr>
        <w:t xml:space="preserve"> Правления </w:t>
      </w:r>
      <w:r w:rsidR="00DA5F86" w:rsidRPr="0013464B">
        <w:rPr>
          <w:sz w:val="28"/>
          <w:szCs w:val="28"/>
        </w:rPr>
        <w:t>АО «Энергоинформ»</w:t>
      </w:r>
      <w:r w:rsidR="00CB7582" w:rsidRPr="0013464B">
        <w:rPr>
          <w:bCs/>
          <w:color w:val="000000"/>
          <w:sz w:val="28"/>
          <w:szCs w:val="28"/>
        </w:rPr>
        <w:t>/</w:t>
      </w:r>
      <w:r w:rsidRPr="0013464B">
        <w:rPr>
          <w:bCs/>
          <w:color w:val="000000"/>
          <w:sz w:val="28"/>
          <w:szCs w:val="28"/>
        </w:rPr>
        <w:t>или лицом, исполняющим его обязанности, и работник должен быть ознакомлен с приказом под роспись.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19.5 При применении дисциплинарного взыскания учитывается тяжесть совершенного проступка, обстоятельства его совершения, предшествующее поведение работника, отношение к труду, а также соответствие дисциплинарного взыскания тяжести совершенного проступка.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19.6 Дисциплинарное взыскание снимается</w:t>
      </w:r>
      <w:r w:rsidRPr="0013464B">
        <w:rPr>
          <w:color w:val="000000"/>
          <w:sz w:val="28"/>
          <w:szCs w:val="28"/>
        </w:rPr>
        <w:t xml:space="preserve"> приказом </w:t>
      </w:r>
      <w:r w:rsidR="00CB7582" w:rsidRPr="0013464B">
        <w:rPr>
          <w:color w:val="000000"/>
          <w:sz w:val="28"/>
          <w:szCs w:val="28"/>
        </w:rPr>
        <w:t>Председателя</w:t>
      </w:r>
      <w:r w:rsidRPr="0013464B">
        <w:rPr>
          <w:color w:val="000000"/>
          <w:sz w:val="28"/>
          <w:szCs w:val="28"/>
        </w:rPr>
        <w:t xml:space="preserve"> Правления </w:t>
      </w:r>
      <w:r w:rsidR="00DA5F86" w:rsidRPr="0013464B">
        <w:rPr>
          <w:sz w:val="28"/>
          <w:szCs w:val="28"/>
        </w:rPr>
        <w:t>АО «Энергоинформ»</w:t>
      </w:r>
      <w:r w:rsidRPr="0013464B">
        <w:rPr>
          <w:bCs/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на основании служебной записки руководителя структурного подразделения </w:t>
      </w:r>
      <w:r w:rsidR="00DA5F86" w:rsidRPr="0013464B">
        <w:rPr>
          <w:bCs/>
          <w:color w:val="000000"/>
          <w:sz w:val="28"/>
          <w:szCs w:val="28"/>
        </w:rPr>
        <w:t>ЦА</w:t>
      </w:r>
      <w:r w:rsidR="00A67BFD" w:rsidRPr="0013464B">
        <w:rPr>
          <w:bCs/>
          <w:color w:val="000000"/>
          <w:sz w:val="28"/>
          <w:szCs w:val="28"/>
        </w:rPr>
        <w:t>/Филиала</w:t>
      </w:r>
      <w:r w:rsidRPr="0013464B">
        <w:rPr>
          <w:bCs/>
          <w:color w:val="000000"/>
          <w:sz w:val="28"/>
          <w:szCs w:val="28"/>
        </w:rPr>
        <w:t xml:space="preserve"> по согласованию с курирующим руководителем </w:t>
      </w:r>
      <w:r w:rsidRPr="0013464B">
        <w:rPr>
          <w:color w:val="000000"/>
          <w:sz w:val="28"/>
          <w:szCs w:val="28"/>
        </w:rPr>
        <w:t xml:space="preserve">с указанием обоснования снятия дисциплинарного взыскания.  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19.7  </w:t>
      </w:r>
      <w:r w:rsidRPr="0013464B">
        <w:rPr>
          <w:bCs/>
          <w:color w:val="000000"/>
          <w:sz w:val="28"/>
          <w:szCs w:val="28"/>
        </w:rPr>
        <w:t>Дисциплинарное взыскание не может быть наложено в период: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1) временной нетрудоспособности работника;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2) освобождения работника от работы на время выполнения государственных или общественных обязанностей;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3) нахождения работника в отпуске;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>4) нахождения работника в командировке.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bCs/>
          <w:color w:val="000000"/>
          <w:sz w:val="28"/>
          <w:szCs w:val="28"/>
        </w:rPr>
        <w:t xml:space="preserve">19.8 В течение срока действия дисциплинарного взыскания меры поощрения, указанные в Пр </w:t>
      </w:r>
      <w:r w:rsidR="00CB7582" w:rsidRPr="0013464B">
        <w:rPr>
          <w:sz w:val="28"/>
          <w:szCs w:val="28"/>
        </w:rPr>
        <w:t>ЭИ</w:t>
      </w:r>
      <w:r w:rsidR="00110005" w:rsidRPr="0013464B">
        <w:rPr>
          <w:color w:val="000000"/>
          <w:sz w:val="28"/>
          <w:szCs w:val="28"/>
        </w:rPr>
        <w:t xml:space="preserve"> </w:t>
      </w:r>
      <w:r w:rsidR="00CB7582" w:rsidRPr="0013464B">
        <w:rPr>
          <w:color w:val="000000"/>
          <w:sz w:val="28"/>
          <w:szCs w:val="28"/>
        </w:rPr>
        <w:t>00-319-12-ПР</w:t>
      </w:r>
      <w:r w:rsidRPr="0013464B">
        <w:rPr>
          <w:color w:val="000000"/>
          <w:sz w:val="28"/>
          <w:szCs w:val="28"/>
        </w:rPr>
        <w:t>,</w:t>
      </w:r>
      <w:r w:rsidRPr="0013464B">
        <w:rPr>
          <w:bCs/>
          <w:color w:val="000000"/>
          <w:sz w:val="28"/>
          <w:szCs w:val="28"/>
        </w:rPr>
        <w:t xml:space="preserve"> к работнику не применяются. 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19.9 </w:t>
      </w:r>
      <w:r w:rsidR="00110005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 xml:space="preserve"> ведет учет по дисциплинарным взысканиям и их снятию в соответствии с формой (Приложение 19). 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6A04B3" w:rsidRPr="0013464B" w:rsidRDefault="006A04B3" w:rsidP="00D43F83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20 Ведение документации по персоналу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20.1 Все отчеты по кадровой работе, планы по подготовке персонала, результаты аттестаций персонала, копии дипломов, сертификатов, удостоверений о квалификации персонала должны храниться в </w:t>
      </w:r>
      <w:r w:rsidR="00110005" w:rsidRPr="0013464B">
        <w:rPr>
          <w:color w:val="000000"/>
          <w:sz w:val="28"/>
          <w:szCs w:val="28"/>
        </w:rPr>
        <w:t>УРП</w:t>
      </w:r>
      <w:r w:rsidRPr="0013464B">
        <w:rPr>
          <w:color w:val="000000"/>
          <w:sz w:val="28"/>
          <w:szCs w:val="28"/>
        </w:rPr>
        <w:t>, в соответствии с номенклатурой дел.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pacing w:val="-6"/>
          <w:sz w:val="28"/>
          <w:szCs w:val="28"/>
        </w:rPr>
      </w:pPr>
      <w:r w:rsidRPr="0013464B">
        <w:rPr>
          <w:color w:val="000000"/>
          <w:spacing w:val="-6"/>
          <w:sz w:val="28"/>
          <w:szCs w:val="28"/>
        </w:rPr>
        <w:t xml:space="preserve">20.2 </w:t>
      </w:r>
      <w:r w:rsidR="00110005" w:rsidRPr="0013464B">
        <w:rPr>
          <w:color w:val="000000"/>
          <w:spacing w:val="-6"/>
          <w:sz w:val="28"/>
          <w:szCs w:val="28"/>
        </w:rPr>
        <w:t>УРП</w:t>
      </w:r>
      <w:r w:rsidR="00CB7582" w:rsidRPr="0013464B">
        <w:rPr>
          <w:color w:val="000000"/>
          <w:spacing w:val="-6"/>
          <w:sz w:val="28"/>
          <w:szCs w:val="28"/>
        </w:rPr>
        <w:t xml:space="preserve"> должно</w:t>
      </w:r>
      <w:r w:rsidRPr="0013464B">
        <w:rPr>
          <w:color w:val="000000"/>
          <w:spacing w:val="-6"/>
          <w:sz w:val="28"/>
          <w:szCs w:val="28"/>
        </w:rPr>
        <w:t xml:space="preserve"> своевременно производить соответствующие записи в трудовую книжку сотрудника и личную карточку (Т-2).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20.3 Для учета персонала </w:t>
      </w:r>
      <w:r w:rsidR="00110005" w:rsidRPr="0013464B">
        <w:rPr>
          <w:color w:val="000000"/>
          <w:sz w:val="28"/>
          <w:szCs w:val="28"/>
        </w:rPr>
        <w:t>УРП</w:t>
      </w:r>
      <w:r w:rsid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>ведет заполнение форм согласно Приложениям 17, 18 к настоящему стандарту.</w:t>
      </w:r>
    </w:p>
    <w:p w:rsidR="00DA2DB8" w:rsidRPr="0013464B" w:rsidRDefault="00DA2DB8" w:rsidP="00056382">
      <w:pPr>
        <w:spacing w:line="240" w:lineRule="auto"/>
        <w:ind w:firstLine="709"/>
        <w:rPr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60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21  Взаимодействие процесса с другими процессами ИСМ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Процесс управления человеческими ресурсами в ИСМ </w:t>
      </w:r>
      <w:r w:rsidR="00110005" w:rsidRPr="0013464B">
        <w:rPr>
          <w:sz w:val="28"/>
          <w:szCs w:val="28"/>
        </w:rPr>
        <w:t xml:space="preserve">АО «Энергоинформ» </w:t>
      </w:r>
      <w:r w:rsidRPr="0013464B">
        <w:rPr>
          <w:color w:val="000000"/>
          <w:sz w:val="28"/>
          <w:szCs w:val="28"/>
        </w:rPr>
        <w:t xml:space="preserve">взаимосвязан со следующими процессами: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управление филиалами;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оказание услуг системным оператором;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управление инвестиционными проектами по развитию НЭС;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управление надежностью ЭО;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техническая эксплуатация и ремонт ЭО;</w:t>
      </w:r>
    </w:p>
    <w:p w:rsidR="00DA2DB8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управление профессиональной безопасностью и охраной здоровья.</w:t>
      </w:r>
    </w:p>
    <w:p w:rsidR="00DA2DB8" w:rsidRPr="0013464B" w:rsidRDefault="00DA2DB8" w:rsidP="00056382">
      <w:pPr>
        <w:spacing w:line="240" w:lineRule="auto"/>
        <w:ind w:firstLine="709"/>
        <w:rPr>
          <w:color w:val="000000"/>
          <w:sz w:val="28"/>
          <w:szCs w:val="28"/>
        </w:rPr>
      </w:pPr>
    </w:p>
    <w:p w:rsidR="006A04B3" w:rsidRPr="0013464B" w:rsidRDefault="00DA2DB8" w:rsidP="00056382">
      <w:pPr>
        <w:spacing w:line="240" w:lineRule="auto"/>
        <w:ind w:firstLine="709"/>
        <w:rPr>
          <w:b/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           </w:t>
      </w:r>
      <w:r w:rsidR="006A04B3" w:rsidRPr="0013464B">
        <w:rPr>
          <w:b/>
          <w:color w:val="000000"/>
          <w:sz w:val="28"/>
          <w:szCs w:val="28"/>
        </w:rPr>
        <w:t xml:space="preserve">22 Критерии и методы мониторинга результативности 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управления человеческими ресурсами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22.1 Критериями результативности процесса управления человеческими ресурсами являются:</w:t>
      </w: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текучесть персонала;</w:t>
      </w: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результативность обучения;</w:t>
      </w: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- соответствие сотрудников требованиям по квалификации, в % по итогам аттестаций и оценок.</w:t>
      </w:r>
    </w:p>
    <w:p w:rsidR="006A04B3" w:rsidRPr="0013464B" w:rsidRDefault="006A04B3" w:rsidP="00056382">
      <w:pPr>
        <w:spacing w:line="240" w:lineRule="auto"/>
        <w:ind w:firstLine="720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>22.2 Контроль результативности процесса управления персоналом осуществляется при проведении внутренних аудитов ИСМ и анализе ИСМ со стороны руководства</w:t>
      </w:r>
      <w:r w:rsidR="00110005" w:rsidRPr="0013464B">
        <w:rPr>
          <w:sz w:val="28"/>
          <w:szCs w:val="28"/>
        </w:rPr>
        <w:t xml:space="preserve"> АО «Энергоинформ»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4"/>
          <w:szCs w:val="24"/>
        </w:rPr>
      </w:pPr>
      <w:r w:rsidRPr="0013464B">
        <w:rPr>
          <w:color w:val="000000"/>
          <w:sz w:val="24"/>
          <w:szCs w:val="24"/>
        </w:rPr>
        <w:t xml:space="preserve">                        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13464B">
        <w:rPr>
          <w:b/>
          <w:color w:val="000000"/>
          <w:sz w:val="28"/>
          <w:szCs w:val="28"/>
        </w:rPr>
        <w:t>23   Деятельность по улучшению  процесса</w:t>
      </w:r>
    </w:p>
    <w:p w:rsidR="006A04B3" w:rsidRPr="0013464B" w:rsidRDefault="006A04B3" w:rsidP="00056382">
      <w:pPr>
        <w:spacing w:line="240" w:lineRule="auto"/>
        <w:ind w:firstLine="600"/>
        <w:rPr>
          <w:color w:val="000000"/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23.1 Деятельность по улучшению процесса управления человеческими ресурсами осуществляется в соответствии с требованиями внутренних документов </w:t>
      </w:r>
      <w:r w:rsidR="00110005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 xml:space="preserve">. 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23.2 Разработку мероприятий по улучшению процесса управления человеческими ресурсами осуществляет </w:t>
      </w:r>
      <w:r w:rsidR="00110005" w:rsidRPr="0013464B">
        <w:rPr>
          <w:color w:val="000000"/>
          <w:sz w:val="28"/>
          <w:szCs w:val="28"/>
        </w:rPr>
        <w:t xml:space="preserve">УРП </w:t>
      </w:r>
      <w:r w:rsidRPr="0013464B">
        <w:rPr>
          <w:color w:val="000000"/>
          <w:sz w:val="28"/>
          <w:szCs w:val="28"/>
        </w:rPr>
        <w:t xml:space="preserve">по согласованию с </w:t>
      </w:r>
      <w:r w:rsidR="00CB7582" w:rsidRPr="0013464B">
        <w:rPr>
          <w:sz w:val="28"/>
          <w:szCs w:val="28"/>
        </w:rPr>
        <w:t>Председателем</w:t>
      </w:r>
      <w:r w:rsidRPr="0013464B">
        <w:rPr>
          <w:sz w:val="28"/>
          <w:szCs w:val="28"/>
        </w:rPr>
        <w:t xml:space="preserve"> Правления</w:t>
      </w:r>
      <w:r w:rsidRPr="0013464B">
        <w:rPr>
          <w:color w:val="000000"/>
          <w:sz w:val="28"/>
          <w:szCs w:val="28"/>
        </w:rPr>
        <w:t xml:space="preserve">. </w:t>
      </w:r>
    </w:p>
    <w:p w:rsidR="006A04B3" w:rsidRPr="0013464B" w:rsidRDefault="006A04B3" w:rsidP="00056382">
      <w:pPr>
        <w:spacing w:line="240" w:lineRule="auto"/>
        <w:ind w:firstLine="709"/>
        <w:rPr>
          <w:color w:val="000000"/>
          <w:sz w:val="28"/>
          <w:szCs w:val="28"/>
        </w:rPr>
      </w:pPr>
      <w:r w:rsidRPr="0013464B">
        <w:rPr>
          <w:color w:val="000000"/>
          <w:sz w:val="28"/>
          <w:szCs w:val="28"/>
        </w:rPr>
        <w:t xml:space="preserve">23.3 Контроль за разработкой мероприятий по улучшению процесса управления человеческими ресурсами и сроками их выполнения осуществляет </w:t>
      </w:r>
      <w:r w:rsidR="004F6A72" w:rsidRPr="0013464B">
        <w:rPr>
          <w:color w:val="000000"/>
          <w:sz w:val="28"/>
          <w:szCs w:val="28"/>
        </w:rPr>
        <w:t xml:space="preserve"> </w:t>
      </w:r>
      <w:r w:rsidRPr="0013464B">
        <w:rPr>
          <w:color w:val="000000"/>
          <w:sz w:val="28"/>
          <w:szCs w:val="28"/>
        </w:rPr>
        <w:t xml:space="preserve"> </w:t>
      </w:r>
      <w:r w:rsidR="00110005" w:rsidRPr="0013464B">
        <w:rPr>
          <w:sz w:val="28"/>
          <w:szCs w:val="28"/>
        </w:rPr>
        <w:t>АО «Энергоинформ»</w:t>
      </w:r>
      <w:r w:rsidRPr="0013464B">
        <w:rPr>
          <w:color w:val="000000"/>
          <w:sz w:val="28"/>
          <w:szCs w:val="28"/>
        </w:rPr>
        <w:t>.</w:t>
      </w:r>
    </w:p>
    <w:p w:rsidR="006A04B3" w:rsidRPr="0013464B" w:rsidRDefault="006A04B3" w:rsidP="00056382">
      <w:pPr>
        <w:suppressAutoHyphens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suppressAutoHyphens/>
        <w:spacing w:line="240" w:lineRule="auto"/>
        <w:ind w:firstLine="709"/>
        <w:jc w:val="center"/>
        <w:rPr>
          <w:b/>
          <w:color w:val="000000"/>
          <w:sz w:val="28"/>
        </w:rPr>
      </w:pPr>
      <w:r w:rsidRPr="0013464B">
        <w:rPr>
          <w:b/>
          <w:color w:val="000000"/>
          <w:sz w:val="28"/>
        </w:rPr>
        <w:t>24 Управление настоящим стандартом</w:t>
      </w:r>
    </w:p>
    <w:p w:rsidR="006A04B3" w:rsidRPr="0013464B" w:rsidRDefault="006A04B3" w:rsidP="00056382">
      <w:pPr>
        <w:suppressAutoHyphens/>
        <w:spacing w:line="240" w:lineRule="auto"/>
        <w:ind w:firstLine="709"/>
        <w:rPr>
          <w:b/>
          <w:color w:val="000000"/>
          <w:sz w:val="24"/>
          <w:szCs w:val="24"/>
        </w:rPr>
      </w:pPr>
    </w:p>
    <w:p w:rsidR="006A04B3" w:rsidRPr="0013464B" w:rsidRDefault="006A04B3" w:rsidP="00056382">
      <w:pPr>
        <w:suppressAutoHyphens/>
        <w:spacing w:line="240" w:lineRule="auto"/>
        <w:ind w:firstLine="709"/>
        <w:rPr>
          <w:color w:val="000000"/>
          <w:sz w:val="28"/>
        </w:rPr>
      </w:pPr>
      <w:r w:rsidRPr="0013464B">
        <w:rPr>
          <w:color w:val="000000"/>
          <w:sz w:val="28"/>
        </w:rPr>
        <w:t xml:space="preserve">24.1 Управление настоящим стандартом осуществляется в соответствии с СТ </w:t>
      </w:r>
      <w:r w:rsidR="005F6EC5" w:rsidRPr="0013464B">
        <w:rPr>
          <w:color w:val="000000"/>
          <w:sz w:val="28"/>
        </w:rPr>
        <w:t>КЕ</w:t>
      </w:r>
      <w:r w:rsidR="005F6EC5" w:rsidRPr="0013464B">
        <w:rPr>
          <w:color w:val="000000"/>
          <w:sz w:val="28"/>
          <w:lang w:val="en-US"/>
        </w:rPr>
        <w:t>G</w:t>
      </w:r>
      <w:r w:rsidR="005F6EC5" w:rsidRPr="0013464B">
        <w:rPr>
          <w:color w:val="000000"/>
          <w:sz w:val="28"/>
        </w:rPr>
        <w:t>ОС</w:t>
      </w:r>
      <w:r w:rsidRPr="0013464B">
        <w:rPr>
          <w:color w:val="000000"/>
          <w:sz w:val="28"/>
        </w:rPr>
        <w:t xml:space="preserve"> 00-101-10.</w:t>
      </w:r>
    </w:p>
    <w:p w:rsidR="006A04B3" w:rsidRPr="0013464B" w:rsidRDefault="006A04B3" w:rsidP="00056382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13464B">
        <w:rPr>
          <w:color w:val="000000"/>
          <w:spacing w:val="-2"/>
          <w:sz w:val="28"/>
          <w:szCs w:val="28"/>
        </w:rPr>
        <w:t xml:space="preserve">24.2 </w:t>
      </w:r>
      <w:r w:rsidRPr="0013464B">
        <w:rPr>
          <w:bCs/>
          <w:color w:val="000000"/>
          <w:sz w:val="28"/>
          <w:szCs w:val="28"/>
        </w:rPr>
        <w:t xml:space="preserve">Согласование </w:t>
      </w:r>
      <w:r w:rsidRPr="0013464B">
        <w:rPr>
          <w:color w:val="000000"/>
          <w:spacing w:val="-2"/>
          <w:sz w:val="28"/>
          <w:szCs w:val="28"/>
        </w:rPr>
        <w:t xml:space="preserve">настоящего стандарта </w:t>
      </w:r>
      <w:r w:rsidRPr="0013464B">
        <w:rPr>
          <w:bCs/>
          <w:color w:val="000000"/>
          <w:sz w:val="28"/>
          <w:szCs w:val="28"/>
        </w:rPr>
        <w:t xml:space="preserve">осуществляется </w:t>
      </w:r>
      <w:r w:rsidRPr="0013464B">
        <w:rPr>
          <w:color w:val="000000"/>
          <w:sz w:val="28"/>
          <w:szCs w:val="28"/>
        </w:rPr>
        <w:t xml:space="preserve">с </w:t>
      </w:r>
      <w:r w:rsidR="00110005" w:rsidRPr="0013464B">
        <w:rPr>
          <w:color w:val="000000"/>
          <w:sz w:val="28"/>
          <w:szCs w:val="28"/>
        </w:rPr>
        <w:t>Заместителем Председателя Правления по производству, Заместителем Председателя Правления по экономике</w:t>
      </w:r>
      <w:r w:rsidR="00CF4B45" w:rsidRPr="0013464B">
        <w:rPr>
          <w:color w:val="000000"/>
          <w:sz w:val="28"/>
          <w:szCs w:val="28"/>
        </w:rPr>
        <w:t xml:space="preserve">, </w:t>
      </w:r>
      <w:r w:rsidRPr="0013464B">
        <w:rPr>
          <w:color w:val="000000"/>
          <w:sz w:val="28"/>
          <w:szCs w:val="28"/>
        </w:rPr>
        <w:t xml:space="preserve"> </w:t>
      </w:r>
      <w:r w:rsidR="005F6EC5" w:rsidRPr="0013464B">
        <w:rPr>
          <w:color w:val="000000"/>
          <w:sz w:val="28"/>
          <w:szCs w:val="28"/>
        </w:rPr>
        <w:t xml:space="preserve">Управляющим директорам по производству - </w:t>
      </w:r>
      <w:r w:rsidRPr="0013464B">
        <w:rPr>
          <w:color w:val="000000"/>
          <w:sz w:val="28"/>
          <w:szCs w:val="28"/>
        </w:rPr>
        <w:t xml:space="preserve">Представителем руководства по ИСМ АО </w:t>
      </w:r>
      <w:r w:rsidR="00110005" w:rsidRPr="0013464B">
        <w:rPr>
          <w:sz w:val="28"/>
          <w:szCs w:val="28"/>
        </w:rPr>
        <w:t xml:space="preserve"> «Энергоинформ»</w:t>
      </w:r>
      <w:r w:rsidR="00110005" w:rsidRPr="0013464B">
        <w:rPr>
          <w:color w:val="000000"/>
          <w:sz w:val="28"/>
          <w:szCs w:val="28"/>
        </w:rPr>
        <w:t xml:space="preserve">, </w:t>
      </w:r>
      <w:r w:rsidR="005F6EC5" w:rsidRPr="0013464B">
        <w:rPr>
          <w:color w:val="000000"/>
          <w:sz w:val="28"/>
          <w:szCs w:val="28"/>
        </w:rPr>
        <w:t>Управляющим директор</w:t>
      </w:r>
      <w:r w:rsidR="004E4BBE">
        <w:rPr>
          <w:color w:val="000000"/>
          <w:sz w:val="28"/>
          <w:szCs w:val="28"/>
          <w:lang w:val="kk-KZ"/>
        </w:rPr>
        <w:t>о</w:t>
      </w:r>
      <w:r w:rsidR="005F6EC5" w:rsidRPr="0013464B">
        <w:rPr>
          <w:color w:val="000000"/>
          <w:sz w:val="28"/>
          <w:szCs w:val="28"/>
        </w:rPr>
        <w:t xml:space="preserve">м по информационным технологиям, </w:t>
      </w:r>
      <w:r w:rsidR="00110005" w:rsidRPr="0013464B">
        <w:rPr>
          <w:color w:val="000000"/>
          <w:sz w:val="28"/>
          <w:szCs w:val="28"/>
        </w:rPr>
        <w:t xml:space="preserve">руководителем Службы </w:t>
      </w:r>
      <w:r w:rsidRPr="0013464B">
        <w:rPr>
          <w:color w:val="000000"/>
          <w:sz w:val="28"/>
          <w:szCs w:val="28"/>
        </w:rPr>
        <w:t xml:space="preserve">безопасности, </w:t>
      </w:r>
      <w:r w:rsidR="00110005" w:rsidRPr="0013464B">
        <w:rPr>
          <w:color w:val="000000"/>
          <w:sz w:val="28"/>
        </w:rPr>
        <w:t>руководителем  Юридической службы</w:t>
      </w:r>
      <w:r w:rsidRPr="0013464B">
        <w:rPr>
          <w:color w:val="000000"/>
          <w:sz w:val="28"/>
        </w:rPr>
        <w:t xml:space="preserve">, </w:t>
      </w:r>
      <w:r w:rsidR="00BA19A6" w:rsidRPr="0013464B">
        <w:rPr>
          <w:color w:val="000000"/>
          <w:sz w:val="28"/>
        </w:rPr>
        <w:t xml:space="preserve">руководителем </w:t>
      </w:r>
      <w:r w:rsidR="005F6EC5" w:rsidRPr="0013464B">
        <w:rPr>
          <w:color w:val="000000"/>
          <w:sz w:val="28"/>
          <w:lang w:val="en-US"/>
        </w:rPr>
        <w:t>C</w:t>
      </w:r>
      <w:r w:rsidR="00CF4B45" w:rsidRPr="0013464B">
        <w:rPr>
          <w:color w:val="000000"/>
          <w:sz w:val="28"/>
        </w:rPr>
        <w:t xml:space="preserve">лужбы </w:t>
      </w:r>
      <w:r w:rsidR="00BA19A6" w:rsidRPr="0013464B">
        <w:rPr>
          <w:color w:val="000000"/>
          <w:sz w:val="28"/>
        </w:rPr>
        <w:t xml:space="preserve">корпоративного развития, </w:t>
      </w:r>
      <w:r w:rsidRPr="0013464B">
        <w:rPr>
          <w:color w:val="000000"/>
          <w:sz w:val="28"/>
        </w:rPr>
        <w:t xml:space="preserve">председателем ОО «Энерготехпрофсоюз» </w:t>
      </w:r>
      <w:r w:rsidRPr="0013464B">
        <w:rPr>
          <w:bCs/>
          <w:color w:val="000000"/>
          <w:sz w:val="28"/>
          <w:szCs w:val="28"/>
          <w:lang w:val="en-US"/>
        </w:rPr>
        <w:t>c</w:t>
      </w:r>
      <w:r w:rsidRPr="0013464B">
        <w:rPr>
          <w:bCs/>
          <w:color w:val="000000"/>
          <w:sz w:val="28"/>
          <w:szCs w:val="28"/>
        </w:rPr>
        <w:t xml:space="preserve"> внесением записи в «Листе согласования» (Приложение 21).</w:t>
      </w:r>
    </w:p>
    <w:p w:rsidR="006A04B3" w:rsidRPr="0013464B" w:rsidRDefault="006A04B3" w:rsidP="00056382">
      <w:pPr>
        <w:spacing w:line="240" w:lineRule="auto"/>
        <w:ind w:firstLine="0"/>
        <w:rPr>
          <w:color w:val="000000"/>
          <w:sz w:val="28"/>
        </w:rPr>
      </w:pPr>
    </w:p>
    <w:p w:rsidR="006A04B3" w:rsidRPr="0013464B" w:rsidRDefault="00F434E3" w:rsidP="00056382">
      <w:pPr>
        <w:spacing w:line="240" w:lineRule="auto"/>
        <w:ind w:firstLine="0"/>
        <w:rPr>
          <w:b/>
          <w:color w:val="000000"/>
          <w:sz w:val="28"/>
        </w:rPr>
      </w:pPr>
      <w:r w:rsidRPr="0013464B">
        <w:rPr>
          <w:b/>
          <w:color w:val="000000"/>
          <w:sz w:val="28"/>
        </w:rPr>
        <w:t>Разработчик:</w:t>
      </w:r>
    </w:p>
    <w:p w:rsidR="00F434E3" w:rsidRPr="0013464B" w:rsidRDefault="00F434E3" w:rsidP="00056382">
      <w:pPr>
        <w:spacing w:line="240" w:lineRule="auto"/>
        <w:ind w:firstLine="0"/>
        <w:rPr>
          <w:b/>
          <w:color w:val="000000"/>
          <w:sz w:val="28"/>
        </w:rPr>
      </w:pPr>
    </w:p>
    <w:p w:rsidR="006A04B3" w:rsidRPr="0013464B" w:rsidRDefault="00DA2DB8" w:rsidP="00056382">
      <w:pPr>
        <w:spacing w:line="240" w:lineRule="auto"/>
        <w:ind w:firstLine="0"/>
        <w:rPr>
          <w:b/>
          <w:color w:val="000000"/>
          <w:sz w:val="28"/>
        </w:rPr>
      </w:pPr>
      <w:r w:rsidRPr="0013464B">
        <w:rPr>
          <w:b/>
          <w:color w:val="000000"/>
          <w:sz w:val="28"/>
        </w:rPr>
        <w:tab/>
      </w:r>
      <w:r w:rsidRPr="0013464B">
        <w:rPr>
          <w:b/>
          <w:color w:val="000000"/>
          <w:sz w:val="28"/>
        </w:rPr>
        <w:tab/>
      </w:r>
      <w:r w:rsidRPr="0013464B">
        <w:rPr>
          <w:b/>
          <w:color w:val="000000"/>
          <w:sz w:val="28"/>
        </w:rPr>
        <w:tab/>
      </w:r>
      <w:r w:rsidRPr="0013464B">
        <w:rPr>
          <w:b/>
          <w:color w:val="000000"/>
          <w:sz w:val="28"/>
        </w:rPr>
        <w:tab/>
        <w:t xml:space="preserve">           </w:t>
      </w:r>
      <w:r w:rsidRPr="0013464B">
        <w:rPr>
          <w:b/>
          <w:color w:val="000000"/>
          <w:sz w:val="28"/>
        </w:rPr>
        <w:tab/>
      </w:r>
      <w:r w:rsidRPr="0013464B">
        <w:rPr>
          <w:b/>
          <w:color w:val="000000"/>
          <w:sz w:val="28"/>
        </w:rPr>
        <w:tab/>
        <w:t xml:space="preserve">      </w:t>
      </w:r>
    </w:p>
    <w:p w:rsidR="002B26AE" w:rsidRPr="0013464B" w:rsidRDefault="000646AB" w:rsidP="00056382">
      <w:pPr>
        <w:pStyle w:val="33"/>
        <w:ind w:left="2124" w:hanging="2124"/>
        <w:jc w:val="left"/>
        <w:rPr>
          <w:b/>
          <w:sz w:val="28"/>
          <w:szCs w:val="28"/>
        </w:rPr>
      </w:pPr>
      <w:r w:rsidRPr="0013464B">
        <w:rPr>
          <w:b/>
          <w:noProof/>
          <w:snapToGrid/>
          <w:sz w:val="28"/>
          <w:szCs w:val="28"/>
        </w:rPr>
        <w:drawing>
          <wp:inline distT="0" distB="0" distL="0" distR="0">
            <wp:extent cx="6120130" cy="7753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4B3" w:rsidRPr="0013464B">
        <w:rPr>
          <w:b/>
          <w:sz w:val="28"/>
          <w:szCs w:val="28"/>
        </w:rPr>
        <w:tab/>
      </w:r>
      <w:r w:rsidR="006A04B3" w:rsidRPr="0013464B">
        <w:rPr>
          <w:b/>
          <w:sz w:val="28"/>
          <w:szCs w:val="28"/>
        </w:rPr>
        <w:tab/>
      </w:r>
      <w:r w:rsidR="006A04B3" w:rsidRPr="0013464B">
        <w:rPr>
          <w:b/>
          <w:sz w:val="28"/>
          <w:szCs w:val="28"/>
        </w:rPr>
        <w:tab/>
      </w:r>
      <w:r w:rsidR="006A04B3" w:rsidRPr="0013464B">
        <w:rPr>
          <w:b/>
          <w:sz w:val="28"/>
          <w:szCs w:val="28"/>
        </w:rPr>
        <w:tab/>
        <w:t xml:space="preserve">      </w:t>
      </w:r>
      <w:r w:rsidR="005F6EC5" w:rsidRPr="0013464B">
        <w:rPr>
          <w:b/>
          <w:sz w:val="28"/>
          <w:szCs w:val="28"/>
        </w:rPr>
        <w:t xml:space="preserve">            </w:t>
      </w:r>
    </w:p>
    <w:p w:rsidR="002B26AE" w:rsidRPr="0013464B" w:rsidRDefault="002B26AE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E73E45" w:rsidRDefault="00E73E45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B364CB" w:rsidRDefault="00B364CB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7B0EED" w:rsidRDefault="007B0EED" w:rsidP="00056382">
      <w:pPr>
        <w:pStyle w:val="33"/>
        <w:ind w:left="2124" w:hanging="2124"/>
        <w:jc w:val="left"/>
        <w:rPr>
          <w:b/>
          <w:sz w:val="28"/>
          <w:szCs w:val="28"/>
        </w:rPr>
      </w:pPr>
    </w:p>
    <w:p w:rsidR="006A04B3" w:rsidRPr="0013464B" w:rsidRDefault="002B26AE" w:rsidP="00056382">
      <w:pPr>
        <w:pStyle w:val="33"/>
        <w:ind w:left="2124" w:hanging="2124"/>
        <w:jc w:val="left"/>
        <w:rPr>
          <w:caps/>
        </w:rPr>
      </w:pPr>
      <w:r w:rsidRPr="0013464B">
        <w:rPr>
          <w:b/>
          <w:sz w:val="28"/>
          <w:szCs w:val="28"/>
        </w:rPr>
        <w:t xml:space="preserve">                                                                               </w:t>
      </w:r>
      <w:r w:rsidR="005F6EC5" w:rsidRPr="0013464B">
        <w:rPr>
          <w:b/>
          <w:sz w:val="28"/>
          <w:szCs w:val="28"/>
        </w:rPr>
        <w:t xml:space="preserve"> П</w:t>
      </w:r>
      <w:r w:rsidR="006A04B3" w:rsidRPr="0013464B">
        <w:rPr>
          <w:b/>
          <w:sz w:val="28"/>
          <w:szCs w:val="28"/>
        </w:rPr>
        <w:t>риложение 1</w:t>
      </w:r>
    </w:p>
    <w:p w:rsidR="006A04B3" w:rsidRPr="0013464B" w:rsidRDefault="005F6EC5" w:rsidP="00056382">
      <w:pPr>
        <w:pStyle w:val="33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                                      </w:t>
      </w:r>
      <w:r w:rsidR="000646AB" w:rsidRPr="0013464B">
        <w:rPr>
          <w:b/>
          <w:sz w:val="28"/>
          <w:szCs w:val="28"/>
        </w:rPr>
        <w:t xml:space="preserve">                           </w:t>
      </w:r>
      <w:r w:rsidR="006A04B3"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580"/>
        <w:rPr>
          <w:b/>
          <w:sz w:val="28"/>
          <w:szCs w:val="28"/>
          <w:lang w:val="ru-RU"/>
        </w:rPr>
      </w:pPr>
      <w:r w:rsidRPr="0013464B">
        <w:rPr>
          <w:b/>
          <w:sz w:val="28"/>
          <w:szCs w:val="28"/>
        </w:rPr>
        <w:t xml:space="preserve">Управление персоналом </w:t>
      </w:r>
    </w:p>
    <w:p w:rsidR="006A04B3" w:rsidRPr="0013464B" w:rsidRDefault="006A04B3" w:rsidP="00056382">
      <w:pPr>
        <w:pStyle w:val="af5"/>
        <w:ind w:firstLine="5580"/>
        <w:rPr>
          <w:b/>
          <w:sz w:val="28"/>
          <w:szCs w:val="28"/>
          <w:lang w:val="ru-RU"/>
        </w:rPr>
      </w:pPr>
      <w:r w:rsidRPr="0013464B">
        <w:rPr>
          <w:b/>
          <w:sz w:val="28"/>
          <w:szCs w:val="28"/>
        </w:rPr>
        <w:t xml:space="preserve">АО </w:t>
      </w:r>
      <w:r w:rsidR="00BA19A6" w:rsidRPr="0013464B">
        <w:rPr>
          <w:b/>
          <w:sz w:val="28"/>
          <w:szCs w:val="28"/>
        </w:rPr>
        <w:t>«</w:t>
      </w:r>
      <w:r w:rsidR="00BA19A6" w:rsidRPr="0013464B">
        <w:rPr>
          <w:b/>
          <w:sz w:val="28"/>
          <w:szCs w:val="28"/>
          <w:lang w:val="ru-RU"/>
        </w:rPr>
        <w:t>Энергоинформ</w:t>
      </w:r>
      <w:r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33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Форма заявления о приеме на работу</w:t>
      </w:r>
    </w:p>
    <w:p w:rsidR="006A04B3" w:rsidRPr="0013464B" w:rsidRDefault="006A04B3" w:rsidP="00056382">
      <w:pPr>
        <w:pStyle w:val="33"/>
        <w:ind w:left="6095" w:firstLine="0"/>
        <w:jc w:val="left"/>
        <w:rPr>
          <w:sz w:val="28"/>
          <w:szCs w:val="28"/>
        </w:rPr>
      </w:pPr>
    </w:p>
    <w:p w:rsidR="006A04B3" w:rsidRPr="0013464B" w:rsidRDefault="006A04B3" w:rsidP="00056382">
      <w:pPr>
        <w:pStyle w:val="33"/>
        <w:ind w:left="6095" w:firstLine="0"/>
        <w:jc w:val="left"/>
        <w:rPr>
          <w:sz w:val="28"/>
          <w:szCs w:val="28"/>
        </w:rPr>
      </w:pPr>
      <w:r w:rsidRPr="0013464B">
        <w:rPr>
          <w:sz w:val="28"/>
          <w:szCs w:val="28"/>
        </w:rPr>
        <w:t xml:space="preserve">Ф. СТ </w:t>
      </w:r>
      <w:r w:rsidR="00BA19A6" w:rsidRPr="0013464B">
        <w:rPr>
          <w:sz w:val="28"/>
          <w:szCs w:val="28"/>
        </w:rPr>
        <w:t>ЭИ</w:t>
      </w:r>
      <w:r w:rsidRPr="0013464B">
        <w:rPr>
          <w:sz w:val="28"/>
          <w:szCs w:val="28"/>
        </w:rPr>
        <w:t xml:space="preserve"> </w:t>
      </w:r>
      <w:r w:rsidR="005F6EC5" w:rsidRPr="0013464B">
        <w:rPr>
          <w:sz w:val="28"/>
          <w:szCs w:val="28"/>
        </w:rPr>
        <w:t>00-305</w:t>
      </w:r>
      <w:r w:rsidRPr="0013464B">
        <w:rPr>
          <w:sz w:val="28"/>
          <w:szCs w:val="28"/>
        </w:rPr>
        <w:t>-01</w:t>
      </w:r>
    </w:p>
    <w:p w:rsidR="006A04B3" w:rsidRPr="0013464B" w:rsidRDefault="006A04B3" w:rsidP="00056382">
      <w:pPr>
        <w:pStyle w:val="33"/>
        <w:ind w:left="6095" w:hanging="3401"/>
        <w:jc w:val="left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Заявление о приеме на работу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  <w:szCs w:val="28"/>
        </w:rPr>
      </w:pPr>
    </w:p>
    <w:p w:rsidR="006A04B3" w:rsidRPr="0013464B" w:rsidRDefault="005F6EC5" w:rsidP="00056382">
      <w:pPr>
        <w:pStyle w:val="af5"/>
      </w:pPr>
      <w:r w:rsidRPr="0013464B">
        <w:rPr>
          <w:lang w:val="ru-RU"/>
        </w:rPr>
        <w:t xml:space="preserve">УРП        </w:t>
      </w:r>
      <w:r w:rsidR="006A04B3" w:rsidRPr="0013464B">
        <w:t xml:space="preserve">                                    </w:t>
      </w:r>
      <w:r w:rsidR="00BA19A6" w:rsidRPr="0013464B">
        <w:t xml:space="preserve">               </w:t>
      </w:r>
      <w:r w:rsidR="006A04B3" w:rsidRPr="0013464B">
        <w:rPr>
          <w:color w:val="000000"/>
        </w:rPr>
        <w:t>Председателю Правления АО «</w:t>
      </w:r>
      <w:r w:rsidR="00BA19A6" w:rsidRPr="0013464B">
        <w:rPr>
          <w:color w:val="000000"/>
          <w:lang w:val="ru-RU"/>
        </w:rPr>
        <w:t>Энергоинформ</w:t>
      </w:r>
      <w:r w:rsidR="006A04B3" w:rsidRPr="0013464B">
        <w:rPr>
          <w:color w:val="000000"/>
        </w:rPr>
        <w:t>»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 xml:space="preserve">в приказ ____________ </w:t>
      </w:r>
      <w:r w:rsidRPr="0013464B">
        <w:tab/>
        <w:t xml:space="preserve">                   </w:t>
      </w:r>
      <w:r w:rsidRPr="0013464B">
        <w:rPr>
          <w:lang w:val="ru-RU"/>
        </w:rPr>
        <w:t xml:space="preserve"> </w:t>
      </w:r>
      <w:r w:rsidRPr="0013464B">
        <w:t>________________________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ab/>
        <w:t xml:space="preserve">                                                       от _____________________</w:t>
      </w:r>
    </w:p>
    <w:p w:rsidR="006A04B3" w:rsidRPr="0013464B" w:rsidRDefault="006A04B3" w:rsidP="00056382">
      <w:pPr>
        <w:pStyle w:val="af5"/>
      </w:pP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>Прошу Вас принять меня на работу в______________________________</w:t>
      </w:r>
      <w:r w:rsidRPr="0013464B">
        <w:rPr>
          <w:lang w:val="ru-RU"/>
        </w:rPr>
        <w:t>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>_______________________________________________________________</w:t>
      </w:r>
      <w:r w:rsidRPr="0013464B">
        <w:rPr>
          <w:lang w:val="ru-RU"/>
        </w:rPr>
        <w:t>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>_______________________________________________________________</w:t>
      </w:r>
      <w:r w:rsidRPr="0013464B">
        <w:rPr>
          <w:lang w:val="ru-RU"/>
        </w:rPr>
        <w:t>_____</w:t>
      </w:r>
    </w:p>
    <w:p w:rsidR="006A04B3" w:rsidRPr="0013464B" w:rsidRDefault="006A04B3" w:rsidP="00056382">
      <w:pPr>
        <w:pStyle w:val="af5"/>
      </w:pPr>
      <w:r w:rsidRPr="0013464B">
        <w:t>(наименование  структурного  подразделения)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 xml:space="preserve">АО </w:t>
      </w:r>
      <w:r w:rsidR="00BA19A6" w:rsidRPr="0013464B">
        <w:rPr>
          <w:color w:val="000000"/>
        </w:rPr>
        <w:t>«</w:t>
      </w:r>
      <w:r w:rsidR="00BA19A6" w:rsidRPr="0013464B">
        <w:rPr>
          <w:color w:val="000000"/>
          <w:lang w:val="ru-RU"/>
        </w:rPr>
        <w:t>Энергоинформ</w:t>
      </w:r>
      <w:r w:rsidR="00BA19A6" w:rsidRPr="0013464B">
        <w:rPr>
          <w:color w:val="000000"/>
        </w:rPr>
        <w:t>»</w:t>
      </w:r>
      <w:r w:rsidRPr="0013464B">
        <w:t xml:space="preserve"> на должность____________________________________</w:t>
      </w:r>
      <w:r w:rsidRPr="0013464B">
        <w:rPr>
          <w:lang w:val="ru-RU"/>
        </w:rPr>
        <w:t>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  <w:r w:rsidRPr="0013464B">
        <w:t>_______________</w:t>
      </w:r>
      <w:r w:rsidRPr="0013464B">
        <w:rPr>
          <w:lang w:val="ru-RU"/>
        </w:rPr>
        <w:t>_____</w:t>
      </w:r>
      <w:r w:rsidRPr="0013464B">
        <w:t>_______________________ с "____"___________20</w:t>
      </w:r>
      <w:r w:rsidRPr="0013464B">
        <w:rPr>
          <w:lang w:val="ru-RU"/>
        </w:rPr>
        <w:t xml:space="preserve"> _</w:t>
      </w:r>
      <w:r w:rsidRPr="0013464B">
        <w:t>__г.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  <w:r w:rsidRPr="0013464B">
        <w:t>Подпись  ___________________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  <w:r w:rsidRPr="0013464B">
        <w:t>Визы**:</w:t>
      </w:r>
    </w:p>
    <w:p w:rsidR="006A04B3" w:rsidRPr="0013464B" w:rsidRDefault="00BA19A6" w:rsidP="00056382">
      <w:pPr>
        <w:pStyle w:val="af5"/>
      </w:pPr>
      <w:r w:rsidRPr="0013464B">
        <w:rPr>
          <w:lang w:val="ru-RU"/>
        </w:rPr>
        <w:t>З</w:t>
      </w:r>
      <w:r w:rsidR="006A04B3" w:rsidRPr="0013464B">
        <w:rPr>
          <w:lang w:val="ru-RU"/>
        </w:rPr>
        <w:t>аместитель</w:t>
      </w:r>
      <w:r w:rsidR="006A04B3" w:rsidRPr="0013464B">
        <w:t xml:space="preserve"> Председателя Правления   </w:t>
      </w:r>
      <w:r w:rsidRPr="0013464B">
        <w:rPr>
          <w:lang w:val="ru-RU"/>
        </w:rPr>
        <w:t>по производству</w:t>
      </w:r>
      <w:r w:rsidR="006A04B3" w:rsidRPr="0013464B">
        <w:rPr>
          <w:lang w:val="ru-RU"/>
        </w:rPr>
        <w:t xml:space="preserve"> _</w:t>
      </w:r>
      <w:r w:rsidR="006A04B3" w:rsidRPr="0013464B">
        <w:t>____________________</w:t>
      </w:r>
    </w:p>
    <w:p w:rsidR="009C519B" w:rsidRPr="0013464B" w:rsidRDefault="009C519B" w:rsidP="00056382">
      <w:pPr>
        <w:pStyle w:val="af5"/>
        <w:rPr>
          <w:lang w:val="ru-RU"/>
        </w:rPr>
      </w:pPr>
      <w:r w:rsidRPr="0013464B">
        <w:rPr>
          <w:lang w:val="ru-RU"/>
        </w:rPr>
        <w:t>Заместитель</w:t>
      </w:r>
      <w:r w:rsidRPr="0013464B">
        <w:t xml:space="preserve"> Председателя Правления   </w:t>
      </w:r>
      <w:r w:rsidRPr="0013464B">
        <w:rPr>
          <w:lang w:val="ru-RU"/>
        </w:rPr>
        <w:t>по экономике____</w:t>
      </w:r>
      <w:r w:rsidRPr="0013464B">
        <w:t>_______________</w:t>
      </w:r>
      <w:r w:rsidR="002B26AE" w:rsidRPr="0013464B">
        <w:t>____</w:t>
      </w:r>
      <w:r w:rsidR="002B26AE" w:rsidRPr="0013464B">
        <w:rPr>
          <w:lang w:val="ru-RU"/>
        </w:rPr>
        <w:t>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>Управляющий директор</w:t>
      </w:r>
      <w:r w:rsidR="00BA19A6" w:rsidRPr="0013464B">
        <w:rPr>
          <w:lang w:val="ru-RU"/>
        </w:rPr>
        <w:t xml:space="preserve"> по производству      </w:t>
      </w:r>
      <w:r w:rsidRPr="0013464B">
        <w:t xml:space="preserve"> </w:t>
      </w:r>
      <w:r w:rsidRPr="0013464B">
        <w:rPr>
          <w:lang w:val="ru-RU"/>
        </w:rPr>
        <w:t xml:space="preserve"> _</w:t>
      </w:r>
      <w:r w:rsidRPr="0013464B">
        <w:t>_____________________________</w:t>
      </w:r>
    </w:p>
    <w:p w:rsidR="00576E8C" w:rsidRPr="0013464B" w:rsidRDefault="00576E8C" w:rsidP="00056382">
      <w:pPr>
        <w:pStyle w:val="af5"/>
        <w:rPr>
          <w:lang w:val="ru-RU"/>
        </w:rPr>
      </w:pPr>
      <w:r w:rsidRPr="0013464B">
        <w:rPr>
          <w:lang w:val="ru-RU"/>
        </w:rPr>
        <w:t>Управляющий директор по ИТ ___________</w:t>
      </w:r>
      <w:r w:rsidR="002B26AE" w:rsidRPr="0013464B">
        <w:rPr>
          <w:lang w:val="ru-RU"/>
        </w:rPr>
        <w:t>_______________________________</w:t>
      </w:r>
    </w:p>
    <w:p w:rsidR="00BA19A6" w:rsidRPr="0013464B" w:rsidRDefault="00BA19A6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 УРП _______________________________________________________</w:t>
      </w:r>
    </w:p>
    <w:p w:rsidR="00576E8C" w:rsidRPr="0013464B" w:rsidRDefault="00576E8C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 __________________</w:t>
      </w:r>
      <w:r w:rsidR="002B26AE" w:rsidRPr="0013464B">
        <w:rPr>
          <w:lang w:val="ru-RU"/>
        </w:rPr>
        <w:t>______________________________</w:t>
      </w:r>
    </w:p>
    <w:p w:rsidR="00BA19A6" w:rsidRPr="0013464B" w:rsidRDefault="00BA19A6" w:rsidP="00056382">
      <w:pPr>
        <w:pStyle w:val="af5"/>
        <w:rPr>
          <w:lang w:val="ru-RU"/>
        </w:rPr>
      </w:pPr>
      <w:r w:rsidRPr="0013464B">
        <w:t xml:space="preserve">Директор </w:t>
      </w:r>
      <w:r w:rsidRPr="0013464B">
        <w:rPr>
          <w:lang w:val="ru-RU"/>
        </w:rPr>
        <w:t>филиала</w:t>
      </w:r>
      <w:r w:rsidRPr="0013464B">
        <w:t xml:space="preserve">  _______________________________________________</w:t>
      </w:r>
      <w:r w:rsidR="002B26AE" w:rsidRPr="0013464B">
        <w:rPr>
          <w:lang w:val="ru-RU"/>
        </w:rPr>
        <w:t>_____</w:t>
      </w:r>
    </w:p>
    <w:p w:rsidR="006A04B3" w:rsidRPr="0013464B" w:rsidRDefault="00BA19A6" w:rsidP="00056382">
      <w:pPr>
        <w:pStyle w:val="af5"/>
        <w:rPr>
          <w:lang w:val="ru-RU"/>
        </w:rPr>
      </w:pPr>
      <w:r w:rsidRPr="0013464B">
        <w:t>Руководитель</w:t>
      </w:r>
      <w:r w:rsidR="006A04B3" w:rsidRPr="0013464B">
        <w:t xml:space="preserve"> подразделения </w:t>
      </w:r>
      <w:r w:rsidRPr="0013464B">
        <w:rPr>
          <w:lang w:val="ru-RU"/>
        </w:rPr>
        <w:t xml:space="preserve">     ________</w:t>
      </w:r>
      <w:r w:rsidR="006A04B3" w:rsidRPr="0013464B">
        <w:rPr>
          <w:lang w:val="ru-RU"/>
        </w:rPr>
        <w:t>_</w:t>
      </w:r>
      <w:r w:rsidR="006A04B3" w:rsidRPr="0013464B">
        <w:t>_____________________</w:t>
      </w:r>
      <w:r w:rsidRPr="0013464B">
        <w:rPr>
          <w:lang w:val="ru-RU"/>
        </w:rPr>
        <w:t>____________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 xml:space="preserve">Главный менеджер </w:t>
      </w:r>
      <w:r w:rsidR="00BA19A6" w:rsidRPr="0013464B">
        <w:rPr>
          <w:lang w:val="ru-RU"/>
        </w:rPr>
        <w:t xml:space="preserve">по </w:t>
      </w:r>
      <w:r w:rsidR="00BA19A6" w:rsidRPr="0013464B">
        <w:t>работ</w:t>
      </w:r>
      <w:r w:rsidR="00BA19A6" w:rsidRPr="0013464B">
        <w:rPr>
          <w:lang w:val="ru-RU"/>
        </w:rPr>
        <w:t>е</w:t>
      </w:r>
      <w:r w:rsidRPr="0013464B">
        <w:t xml:space="preserve"> с персоналом</w:t>
      </w:r>
      <w:r w:rsidR="00BA19A6" w:rsidRPr="0013464B">
        <w:rPr>
          <w:lang w:val="ru-RU"/>
        </w:rPr>
        <w:t>, ТиЗП</w:t>
      </w:r>
      <w:r w:rsidRPr="0013464B">
        <w:t xml:space="preserve"> </w:t>
      </w:r>
      <w:r w:rsidR="00576E8C" w:rsidRPr="0013464B">
        <w:rPr>
          <w:lang w:val="ru-RU"/>
        </w:rPr>
        <w:t>___________</w:t>
      </w:r>
      <w:r w:rsidR="00BA19A6" w:rsidRPr="0013464B">
        <w:rPr>
          <w:lang w:val="ru-RU"/>
        </w:rPr>
        <w:t>____</w:t>
      </w:r>
      <w:r w:rsidRPr="0013464B">
        <w:t>_________</w:t>
      </w:r>
      <w:r w:rsidRPr="0013464B">
        <w:rPr>
          <w:lang w:val="ru-RU"/>
        </w:rPr>
        <w:t>__</w:t>
      </w:r>
      <w:r w:rsidR="002B26AE" w:rsidRPr="0013464B">
        <w:rPr>
          <w:lang w:val="ru-RU"/>
        </w:rPr>
        <w:t>_</w:t>
      </w:r>
    </w:p>
    <w:p w:rsidR="006A04B3" w:rsidRPr="0013464B" w:rsidRDefault="009C519B" w:rsidP="00056382">
      <w:pPr>
        <w:pStyle w:val="af5"/>
        <w:rPr>
          <w:lang w:val="ru-RU"/>
        </w:rPr>
      </w:pPr>
      <w:r w:rsidRPr="0013464B">
        <w:rPr>
          <w:lang w:val="ru-RU"/>
        </w:rPr>
        <w:t>Ведущий</w:t>
      </w:r>
      <w:r w:rsidR="006A04B3" w:rsidRPr="0013464B">
        <w:t xml:space="preserve"> специалист по воинскому учету___________________________</w:t>
      </w:r>
      <w:r w:rsidR="006A04B3" w:rsidRPr="0013464B">
        <w:rPr>
          <w:lang w:val="ru-RU"/>
        </w:rPr>
        <w:t>__</w:t>
      </w:r>
      <w:r w:rsidR="002B26AE" w:rsidRPr="0013464B">
        <w:rPr>
          <w:lang w:val="ru-RU"/>
        </w:rPr>
        <w:t>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708"/>
        <w:rPr>
          <w:sz w:val="24"/>
          <w:szCs w:val="24"/>
        </w:rPr>
      </w:pPr>
      <w:r w:rsidRPr="0013464B">
        <w:rPr>
          <w:sz w:val="24"/>
          <w:szCs w:val="24"/>
        </w:rPr>
        <w:t xml:space="preserve">**Перечень лиц, визирующих заявление, определяется в зависимости от подчиненности в соответствии с организационной структурой </w:t>
      </w:r>
      <w:r w:rsidR="00BA19A6" w:rsidRPr="0013464B">
        <w:rPr>
          <w:sz w:val="24"/>
          <w:szCs w:val="24"/>
        </w:rPr>
        <w:t>ЦА</w:t>
      </w:r>
      <w:r w:rsidR="00070D33" w:rsidRPr="0013464B">
        <w:rPr>
          <w:sz w:val="24"/>
          <w:szCs w:val="24"/>
        </w:rPr>
        <w:t>/Филиала</w:t>
      </w:r>
      <w:r w:rsidRPr="0013464B">
        <w:rPr>
          <w:sz w:val="24"/>
          <w:szCs w:val="24"/>
        </w:rPr>
        <w:t xml:space="preserve"> </w:t>
      </w:r>
      <w:r w:rsidR="00070D33" w:rsidRPr="0013464B">
        <w:rPr>
          <w:sz w:val="24"/>
          <w:szCs w:val="24"/>
        </w:rPr>
        <w:t>в</w:t>
      </w:r>
      <w:r w:rsidRPr="0013464B">
        <w:rPr>
          <w:sz w:val="24"/>
          <w:szCs w:val="24"/>
        </w:rPr>
        <w:t xml:space="preserve"> порядке установленном в филиале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B364CB" w:rsidRPr="00B364CB" w:rsidRDefault="00B364CB" w:rsidP="00B364CB">
      <w:pPr>
        <w:pStyle w:val="33"/>
        <w:ind w:left="5040" w:firstLine="0"/>
        <w:rPr>
          <w:b/>
          <w:sz w:val="28"/>
          <w:szCs w:val="28"/>
          <w:highlight w:val="yellow"/>
        </w:rPr>
      </w:pPr>
      <w:r w:rsidRPr="00B364CB">
        <w:rPr>
          <w:b/>
          <w:sz w:val="28"/>
          <w:szCs w:val="28"/>
          <w:highlight w:val="yellow"/>
        </w:rPr>
        <w:t>Приложение 2</w:t>
      </w:r>
    </w:p>
    <w:p w:rsidR="006A04B3" w:rsidRPr="0013464B" w:rsidRDefault="00B364CB" w:rsidP="00B364CB">
      <w:pPr>
        <w:pStyle w:val="33"/>
        <w:ind w:left="5040" w:firstLine="0"/>
        <w:rPr>
          <w:sz w:val="22"/>
          <w:szCs w:val="22"/>
        </w:rPr>
      </w:pPr>
      <w:r w:rsidRPr="00B364CB">
        <w:rPr>
          <w:b/>
          <w:sz w:val="28"/>
          <w:szCs w:val="28"/>
          <w:highlight w:val="yellow"/>
        </w:rPr>
        <w:t>Исключено.</w:t>
      </w:r>
      <w:r>
        <w:rPr>
          <w:b/>
          <w:sz w:val="28"/>
          <w:szCs w:val="28"/>
        </w:rPr>
        <w:t xml:space="preserve"> </w:t>
      </w: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7B0EED" w:rsidRDefault="007B0EED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B364CB" w:rsidRDefault="00B364CB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caps/>
          <w:szCs w:val="28"/>
        </w:rPr>
        <w:br w:type="page"/>
      </w: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3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7A0E8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499"/>
        <w:jc w:val="center"/>
        <w:rPr>
          <w:sz w:val="28"/>
        </w:rPr>
      </w:pPr>
      <w:r w:rsidRPr="0013464B">
        <w:rPr>
          <w:sz w:val="28"/>
        </w:rPr>
        <w:t>Форма обязательства о соблюдении документации интегрированной системы менеджмента</w:t>
      </w:r>
    </w:p>
    <w:p w:rsidR="006A04B3" w:rsidRPr="0013464B" w:rsidRDefault="006A04B3" w:rsidP="00056382">
      <w:pPr>
        <w:spacing w:line="240" w:lineRule="auto"/>
        <w:ind w:firstLine="6237"/>
        <w:rPr>
          <w:sz w:val="28"/>
        </w:rPr>
      </w:pPr>
    </w:p>
    <w:p w:rsidR="006A04B3" w:rsidRPr="0013464B" w:rsidRDefault="002B4E00" w:rsidP="00056382">
      <w:pPr>
        <w:spacing w:line="240" w:lineRule="auto"/>
        <w:ind w:firstLine="0"/>
        <w:rPr>
          <w:sz w:val="28"/>
        </w:rPr>
      </w:pPr>
      <w:r w:rsidRPr="0013464B">
        <w:rPr>
          <w:sz w:val="28"/>
        </w:rPr>
        <w:t xml:space="preserve">                                                                            </w:t>
      </w:r>
      <w:r w:rsidR="00175739" w:rsidRPr="0013464B">
        <w:rPr>
          <w:sz w:val="28"/>
          <w:lang w:val="kk-KZ"/>
        </w:rPr>
        <w:t xml:space="preserve">                     </w:t>
      </w:r>
      <w:r w:rsidR="00503807" w:rsidRPr="0013464B">
        <w:rPr>
          <w:sz w:val="28"/>
        </w:rPr>
        <w:t>Ф. СТ</w:t>
      </w:r>
      <w:r w:rsidR="00503807" w:rsidRPr="0013464B">
        <w:rPr>
          <w:sz w:val="28"/>
          <w:lang w:val="kk-KZ"/>
        </w:rPr>
        <w:t xml:space="preserve"> </w:t>
      </w:r>
      <w:r w:rsidRPr="0013464B">
        <w:rPr>
          <w:sz w:val="28"/>
        </w:rPr>
        <w:t xml:space="preserve">ЭИ </w:t>
      </w:r>
      <w:r w:rsidR="000931B9" w:rsidRPr="0013464B">
        <w:rPr>
          <w:sz w:val="28"/>
        </w:rPr>
        <w:t>00-305</w:t>
      </w:r>
      <w:r w:rsidR="006A04B3" w:rsidRPr="0013464B">
        <w:rPr>
          <w:sz w:val="28"/>
        </w:rPr>
        <w:t>-03</w:t>
      </w:r>
    </w:p>
    <w:p w:rsidR="006A04B3" w:rsidRPr="0013464B" w:rsidRDefault="006A04B3" w:rsidP="00056382">
      <w:pPr>
        <w:spacing w:line="240" w:lineRule="auto"/>
        <w:rPr>
          <w:sz w:val="28"/>
        </w:rPr>
      </w:pP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ОБЯЗАТЕЛЬСТВО</w:t>
      </w: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о соблюдении документации системы менеджмента качества</w:t>
      </w: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Я, ___________________________________________________________,</w:t>
      </w:r>
    </w:p>
    <w:p w:rsidR="006A04B3" w:rsidRPr="0013464B" w:rsidRDefault="006A04B3" w:rsidP="00056382">
      <w:pPr>
        <w:spacing w:line="240" w:lineRule="auto"/>
        <w:ind w:firstLine="709"/>
        <w:rPr>
          <w:sz w:val="24"/>
          <w:szCs w:val="24"/>
        </w:rPr>
      </w:pPr>
      <w:r w:rsidRPr="0013464B">
        <w:rPr>
          <w:sz w:val="24"/>
          <w:szCs w:val="24"/>
        </w:rPr>
        <w:t xml:space="preserve"> </w:t>
      </w:r>
      <w:r w:rsidRPr="0013464B">
        <w:rPr>
          <w:sz w:val="24"/>
          <w:szCs w:val="24"/>
        </w:rPr>
        <w:tab/>
      </w:r>
      <w:r w:rsidRPr="0013464B">
        <w:rPr>
          <w:sz w:val="24"/>
          <w:szCs w:val="24"/>
        </w:rPr>
        <w:tab/>
      </w:r>
      <w:r w:rsidRPr="0013464B">
        <w:rPr>
          <w:sz w:val="24"/>
          <w:szCs w:val="24"/>
        </w:rPr>
        <w:tab/>
      </w:r>
      <w:r w:rsidRPr="0013464B">
        <w:rPr>
          <w:sz w:val="24"/>
          <w:szCs w:val="24"/>
        </w:rPr>
        <w:tab/>
      </w:r>
      <w:r w:rsidRPr="0013464B">
        <w:rPr>
          <w:sz w:val="24"/>
          <w:szCs w:val="24"/>
        </w:rPr>
        <w:tab/>
        <w:t>(фамилия и инициалы)</w:t>
      </w:r>
      <w:r w:rsidRPr="0013464B">
        <w:rPr>
          <w:sz w:val="24"/>
          <w:szCs w:val="24"/>
        </w:rPr>
        <w:tab/>
        <w:t xml:space="preserve">       </w:t>
      </w:r>
    </w:p>
    <w:p w:rsidR="006A04B3" w:rsidRPr="0013464B" w:rsidRDefault="006A04B3" w:rsidP="00056382">
      <w:pPr>
        <w:pBdr>
          <w:bottom w:val="single" w:sz="12" w:space="1" w:color="auto"/>
        </w:pBdr>
        <w:spacing w:line="240" w:lineRule="auto"/>
        <w:ind w:firstLine="709"/>
        <w:rPr>
          <w:szCs w:val="16"/>
        </w:rPr>
      </w:pPr>
    </w:p>
    <w:p w:rsidR="006A04B3" w:rsidRPr="0013464B" w:rsidRDefault="006A04B3" w:rsidP="00056382">
      <w:pPr>
        <w:pBdr>
          <w:bottom w:val="single" w:sz="12" w:space="1" w:color="auto"/>
        </w:pBd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поступающий (ая) на работу в АО </w:t>
      </w:r>
      <w:r w:rsidR="002B4E00" w:rsidRPr="0013464B">
        <w:rPr>
          <w:sz w:val="28"/>
          <w:szCs w:val="28"/>
        </w:rPr>
        <w:t xml:space="preserve">«Энергоинформ» на должность </w:t>
      </w:r>
    </w:p>
    <w:p w:rsidR="006A04B3" w:rsidRPr="0013464B" w:rsidRDefault="006A04B3" w:rsidP="00056382">
      <w:pPr>
        <w:pBdr>
          <w:bottom w:val="single" w:sz="12" w:space="1" w:color="auto"/>
        </w:pBd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лично ознакомился(лась) с Политикой и целями Компании в области интегрированной системы менеджмента и документацией ИСМ АО  </w:t>
      </w:r>
      <w:r w:rsidR="002B4E00" w:rsidRPr="0013464B">
        <w:rPr>
          <w:sz w:val="28"/>
          <w:szCs w:val="28"/>
        </w:rPr>
        <w:t xml:space="preserve">«Энергоинформ» </w:t>
      </w:r>
      <w:r w:rsidRPr="0013464B">
        <w:rPr>
          <w:sz w:val="28"/>
          <w:szCs w:val="28"/>
        </w:rPr>
        <w:t>и получил (а) необходимые разъяснения.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Обязуюсь соблюдать и своими действиями не противоречить Политике и требованиям документации интегрированной системы менеджмента.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  <w:lang w:val="kk-KZ"/>
        </w:rPr>
      </w:pPr>
      <w:r w:rsidRPr="0013464B">
        <w:rPr>
          <w:sz w:val="28"/>
          <w:szCs w:val="28"/>
        </w:rPr>
        <w:t xml:space="preserve">Нарушения мною положений Политики и требований документации интегрированной системы менеджмента могут </w:t>
      </w:r>
      <w:r w:rsidR="00503807" w:rsidRPr="0013464B">
        <w:rPr>
          <w:sz w:val="28"/>
          <w:szCs w:val="28"/>
        </w:rPr>
        <w:t>рассматриваться руководством АО</w:t>
      </w:r>
      <w:r w:rsidR="002B4E00" w:rsidRPr="0013464B">
        <w:rPr>
          <w:sz w:val="28"/>
          <w:szCs w:val="28"/>
        </w:rPr>
        <w:t xml:space="preserve"> «Энергоинформ» </w:t>
      </w:r>
      <w:r w:rsidRPr="0013464B">
        <w:rPr>
          <w:sz w:val="28"/>
          <w:szCs w:val="28"/>
        </w:rPr>
        <w:t xml:space="preserve"> как нарушение трудового договора с вытекающими отсюда последствиями в соответствии с Трудовым кодексом Республики Казахстан.</w:t>
      </w:r>
    </w:p>
    <w:p w:rsidR="006A04B3" w:rsidRPr="0013464B" w:rsidRDefault="006A04B3" w:rsidP="00056382">
      <w:pPr>
        <w:spacing w:line="240" w:lineRule="auto"/>
        <w:ind w:firstLine="709"/>
        <w:rPr>
          <w:sz w:val="24"/>
          <w:szCs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4"/>
          <w:szCs w:val="24"/>
        </w:rPr>
      </w:pPr>
    </w:p>
    <w:p w:rsidR="006A04B3" w:rsidRPr="0013464B" w:rsidRDefault="006A04B3" w:rsidP="00056382">
      <w:pPr>
        <w:spacing w:line="240" w:lineRule="auto"/>
        <w:rPr>
          <w:sz w:val="24"/>
          <w:szCs w:val="24"/>
        </w:rPr>
      </w:pPr>
    </w:p>
    <w:p w:rsidR="006A04B3" w:rsidRPr="0013464B" w:rsidRDefault="006A04B3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                                             _____________________     «___» __________20 ___г.             </w:t>
      </w:r>
    </w:p>
    <w:p w:rsidR="006A04B3" w:rsidRPr="0013464B" w:rsidRDefault="006A04B3" w:rsidP="00056382">
      <w:pPr>
        <w:spacing w:line="240" w:lineRule="auto"/>
      </w:pPr>
      <w:r w:rsidRPr="0013464B">
        <w:rPr>
          <w:sz w:val="24"/>
          <w:szCs w:val="24"/>
        </w:rPr>
        <w:t xml:space="preserve">                </w:t>
      </w:r>
      <w:r w:rsidRPr="0013464B">
        <w:rPr>
          <w:sz w:val="24"/>
          <w:szCs w:val="24"/>
        </w:rPr>
        <w:tab/>
        <w:t xml:space="preserve"> </w:t>
      </w:r>
      <w:r w:rsidRPr="0013464B">
        <w:rPr>
          <w:sz w:val="24"/>
          <w:szCs w:val="24"/>
        </w:rPr>
        <w:tab/>
      </w:r>
      <w:r w:rsidRPr="0013464B">
        <w:rPr>
          <w:sz w:val="24"/>
          <w:szCs w:val="24"/>
        </w:rPr>
        <w:tab/>
        <w:t xml:space="preserve">         </w:t>
      </w:r>
      <w:r w:rsidRPr="0013464B">
        <w:t>(подпись)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firstLine="5400"/>
        <w:rPr>
          <w:b/>
          <w:sz w:val="28"/>
          <w:szCs w:val="28"/>
        </w:rPr>
        <w:sectPr w:rsidR="006A04B3" w:rsidRPr="0013464B" w:rsidSect="002865CE">
          <w:headerReference w:type="default" r:id="rId14"/>
          <w:footerReference w:type="default" r:id="rId15"/>
          <w:footerReference w:type="first" r:id="rId16"/>
          <w:pgSz w:w="11907" w:h="16840" w:code="9"/>
          <w:pgMar w:top="1418" w:right="851" w:bottom="1258" w:left="1418" w:header="720" w:footer="624" w:gutter="0"/>
          <w:cols w:space="720"/>
          <w:titlePg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4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503807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</w:p>
    <w:p w:rsidR="006A04B3" w:rsidRPr="0013464B" w:rsidRDefault="006A04B3" w:rsidP="00056382">
      <w:pPr>
        <w:pStyle w:val="10"/>
        <w:keepNext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3464B">
        <w:rPr>
          <w:rFonts w:ascii="Times New Roman" w:hAnsi="Times New Roman"/>
          <w:b w:val="0"/>
          <w:bCs w:val="0"/>
          <w:sz w:val="28"/>
          <w:szCs w:val="28"/>
        </w:rPr>
        <w:t>Форма журнала регистрации проведения обязательного инструктажа</w:t>
      </w:r>
    </w:p>
    <w:p w:rsidR="006A04B3" w:rsidRPr="0013464B" w:rsidRDefault="006A04B3" w:rsidP="00056382">
      <w:pPr>
        <w:pStyle w:val="10"/>
        <w:keepNext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3464B">
        <w:rPr>
          <w:rFonts w:ascii="Times New Roman" w:hAnsi="Times New Roman"/>
          <w:b w:val="0"/>
          <w:bCs w:val="0"/>
          <w:sz w:val="28"/>
          <w:szCs w:val="28"/>
        </w:rPr>
        <w:t>по ознакомлению с документацией ИСМ</w:t>
      </w:r>
    </w:p>
    <w:p w:rsidR="006A04B3" w:rsidRPr="0013464B" w:rsidRDefault="006A04B3" w:rsidP="00056382">
      <w:pPr>
        <w:pStyle w:val="10"/>
        <w:keepNext w:val="0"/>
        <w:spacing w:before="0" w:after="0" w:line="240" w:lineRule="auto"/>
        <w:ind w:left="5040" w:firstLine="720"/>
        <w:rPr>
          <w:rFonts w:ascii="Times New Roman" w:hAnsi="Times New Roman"/>
          <w:bCs w:val="0"/>
          <w:sz w:val="28"/>
          <w:szCs w:val="28"/>
        </w:rPr>
      </w:pPr>
    </w:p>
    <w:p w:rsidR="006A04B3" w:rsidRPr="0013464B" w:rsidRDefault="00503807" w:rsidP="00056382">
      <w:pPr>
        <w:pStyle w:val="10"/>
        <w:keepNext w:val="0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13464B">
        <w:rPr>
          <w:rFonts w:ascii="Times New Roman" w:hAnsi="Times New Roman"/>
          <w:bCs w:val="0"/>
          <w:sz w:val="28"/>
          <w:szCs w:val="28"/>
          <w:lang w:val="kk-KZ"/>
        </w:rPr>
        <w:t xml:space="preserve">                                                                    </w:t>
      </w:r>
      <w:r w:rsidR="00175739" w:rsidRPr="0013464B">
        <w:rPr>
          <w:rFonts w:ascii="Times New Roman" w:hAnsi="Times New Roman"/>
          <w:bCs w:val="0"/>
          <w:sz w:val="28"/>
          <w:szCs w:val="28"/>
          <w:lang w:val="kk-KZ"/>
        </w:rPr>
        <w:t xml:space="preserve">                 </w:t>
      </w:r>
      <w:r w:rsidR="006A04B3" w:rsidRPr="0013464B">
        <w:rPr>
          <w:rFonts w:ascii="Times New Roman" w:hAnsi="Times New Roman"/>
          <w:b w:val="0"/>
          <w:bCs w:val="0"/>
          <w:sz w:val="28"/>
          <w:szCs w:val="28"/>
        </w:rPr>
        <w:t xml:space="preserve">Ф.СТ </w:t>
      </w:r>
      <w:r w:rsidR="00E80650" w:rsidRPr="0013464B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ЭИ </w:t>
      </w:r>
      <w:r w:rsidR="000931B9" w:rsidRPr="0013464B">
        <w:rPr>
          <w:rFonts w:ascii="Times New Roman" w:hAnsi="Times New Roman"/>
          <w:b w:val="0"/>
          <w:bCs w:val="0"/>
          <w:sz w:val="28"/>
          <w:szCs w:val="28"/>
        </w:rPr>
        <w:t>00-305</w:t>
      </w:r>
      <w:r w:rsidR="006A04B3" w:rsidRPr="0013464B">
        <w:rPr>
          <w:rFonts w:ascii="Times New Roman" w:hAnsi="Times New Roman"/>
          <w:b w:val="0"/>
          <w:bCs w:val="0"/>
          <w:sz w:val="28"/>
          <w:szCs w:val="28"/>
        </w:rPr>
        <w:t xml:space="preserve">-04 </w:t>
      </w:r>
    </w:p>
    <w:p w:rsidR="006A04B3" w:rsidRPr="0013464B" w:rsidRDefault="006A04B3" w:rsidP="00056382">
      <w:pPr>
        <w:pStyle w:val="10"/>
        <w:keepNext w:val="0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6A04B3" w:rsidRPr="0013464B" w:rsidRDefault="006A04B3" w:rsidP="00056382">
      <w:pPr>
        <w:pStyle w:val="10"/>
        <w:keepNext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13464B">
        <w:rPr>
          <w:rFonts w:ascii="Times New Roman" w:hAnsi="Times New Roman"/>
          <w:bCs w:val="0"/>
          <w:sz w:val="28"/>
          <w:szCs w:val="28"/>
        </w:rPr>
        <w:t>Журнал регистрации проведения</w:t>
      </w:r>
    </w:p>
    <w:p w:rsidR="006A04B3" w:rsidRPr="0013464B" w:rsidRDefault="006A04B3" w:rsidP="00056382">
      <w:pPr>
        <w:pStyle w:val="10"/>
        <w:keepNext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13464B">
        <w:rPr>
          <w:rFonts w:ascii="Times New Roman" w:hAnsi="Times New Roman"/>
          <w:bCs w:val="0"/>
          <w:sz w:val="28"/>
          <w:szCs w:val="28"/>
        </w:rPr>
        <w:t>обязательного инструктажа  по ознакомлению с документацией ИСМ</w:t>
      </w:r>
    </w:p>
    <w:p w:rsidR="006A04B3" w:rsidRPr="0013464B" w:rsidRDefault="006A04B3" w:rsidP="00056382">
      <w:pPr>
        <w:spacing w:line="240" w:lineRule="auto"/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418"/>
        <w:gridCol w:w="1417"/>
        <w:gridCol w:w="1339"/>
        <w:gridCol w:w="1742"/>
        <w:gridCol w:w="1701"/>
      </w:tblGrid>
      <w:tr w:rsidR="006A04B3" w:rsidRPr="0013464B" w:rsidTr="006A04B3">
        <w:tc>
          <w:tcPr>
            <w:tcW w:w="567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Дата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проведения инструктажа</w:t>
            </w: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Ф.И.О. принятого работника</w:t>
            </w:r>
          </w:p>
        </w:tc>
        <w:tc>
          <w:tcPr>
            <w:tcW w:w="1417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Должность</w:t>
            </w:r>
          </w:p>
        </w:tc>
        <w:tc>
          <w:tcPr>
            <w:tcW w:w="133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Роспись инструкти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руемого работника</w:t>
            </w:r>
          </w:p>
        </w:tc>
        <w:tc>
          <w:tcPr>
            <w:tcW w:w="17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Ф.И.О.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проводившего инструктаж</w:t>
            </w:r>
          </w:p>
        </w:tc>
        <w:tc>
          <w:tcPr>
            <w:tcW w:w="170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Роспись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проводившего инструктаж</w:t>
            </w:r>
          </w:p>
        </w:tc>
      </w:tr>
      <w:tr w:rsidR="006A04B3" w:rsidRPr="0013464B" w:rsidTr="006A04B3">
        <w:tc>
          <w:tcPr>
            <w:tcW w:w="567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04B3" w:rsidRPr="0013464B" w:rsidTr="006A04B3">
        <w:tc>
          <w:tcPr>
            <w:tcW w:w="567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04B3" w:rsidRPr="0013464B" w:rsidTr="006A04B3">
        <w:tc>
          <w:tcPr>
            <w:tcW w:w="567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4B3" w:rsidRPr="0013464B" w:rsidRDefault="006A04B3" w:rsidP="00056382">
      <w:pPr>
        <w:pStyle w:val="a7"/>
        <w:spacing w:line="240" w:lineRule="auto"/>
        <w:ind w:left="0"/>
        <w:rPr>
          <w:b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 w:val="28"/>
        </w:rPr>
      </w:pPr>
    </w:p>
    <w:p w:rsidR="006A04B3" w:rsidRDefault="006A04B3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4E4BBE" w:rsidRPr="004E4BBE" w:rsidRDefault="004E4BBE" w:rsidP="00056382">
      <w:pPr>
        <w:spacing w:line="240" w:lineRule="auto"/>
        <w:ind w:firstLine="567"/>
        <w:jc w:val="center"/>
        <w:rPr>
          <w:b/>
          <w:sz w:val="28"/>
          <w:lang w:val="kk-KZ"/>
        </w:rPr>
      </w:pPr>
    </w:p>
    <w:p w:rsidR="006A04B3" w:rsidRPr="0013464B" w:rsidRDefault="002B4E00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</w:t>
      </w:r>
      <w:r w:rsidR="006A04B3" w:rsidRPr="0013464B">
        <w:rPr>
          <w:caps w:val="0"/>
          <w:szCs w:val="28"/>
        </w:rPr>
        <w:t>иложение 5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2B4E0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b/>
          <w:szCs w:val="16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  <w:r w:rsidRPr="0013464B">
        <w:rPr>
          <w:sz w:val="28"/>
        </w:rPr>
        <w:t>Форма личн</w:t>
      </w:r>
      <w:r w:rsidRPr="0013464B">
        <w:rPr>
          <w:sz w:val="28"/>
          <w:lang w:val="kk-KZ"/>
        </w:rPr>
        <w:t>ого</w:t>
      </w:r>
      <w:r w:rsidRPr="0013464B">
        <w:rPr>
          <w:sz w:val="28"/>
        </w:rPr>
        <w:t xml:space="preserve"> лист</w:t>
      </w:r>
      <w:r w:rsidRPr="0013464B">
        <w:rPr>
          <w:sz w:val="28"/>
          <w:lang w:val="kk-KZ"/>
        </w:rPr>
        <w:t>ка</w:t>
      </w:r>
      <w:r w:rsidRPr="0013464B">
        <w:rPr>
          <w:sz w:val="28"/>
        </w:rPr>
        <w:t xml:space="preserve"> по учету кадров</w:t>
      </w:r>
    </w:p>
    <w:p w:rsidR="006A04B3" w:rsidRPr="0013464B" w:rsidRDefault="00CA6F40" w:rsidP="00056382">
      <w:pPr>
        <w:spacing w:line="240" w:lineRule="auto"/>
        <w:ind w:firstLine="0"/>
        <w:rPr>
          <w:sz w:val="28"/>
        </w:rPr>
      </w:pPr>
      <w:r w:rsidRPr="0013464B">
        <w:rPr>
          <w:sz w:val="28"/>
        </w:rPr>
        <w:t xml:space="preserve">                                                                                </w:t>
      </w:r>
      <w:r w:rsidR="00175739" w:rsidRPr="0013464B">
        <w:rPr>
          <w:sz w:val="28"/>
          <w:lang w:val="kk-KZ"/>
        </w:rPr>
        <w:t xml:space="preserve">                     </w:t>
      </w:r>
      <w:r w:rsidR="006A04B3" w:rsidRPr="0013464B">
        <w:rPr>
          <w:sz w:val="28"/>
        </w:rPr>
        <w:t xml:space="preserve">Ф. СТ </w:t>
      </w:r>
      <w:r w:rsidRPr="0013464B">
        <w:rPr>
          <w:sz w:val="28"/>
        </w:rPr>
        <w:t>ЭИ</w:t>
      </w:r>
      <w:r w:rsidR="006A04B3" w:rsidRPr="0013464B">
        <w:rPr>
          <w:sz w:val="28"/>
        </w:rPr>
        <w:t xml:space="preserve"> </w:t>
      </w:r>
      <w:r w:rsidR="000931B9" w:rsidRPr="0013464B">
        <w:rPr>
          <w:sz w:val="28"/>
        </w:rPr>
        <w:t>00-305</w:t>
      </w:r>
      <w:r w:rsidR="006A04B3" w:rsidRPr="0013464B">
        <w:rPr>
          <w:sz w:val="28"/>
        </w:rPr>
        <w:t>-05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szCs w:val="16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</w:rPr>
      </w:pPr>
      <w:r w:rsidRPr="0013464B">
        <w:rPr>
          <w:sz w:val="28"/>
        </w:rPr>
        <w:t>Личный листок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</w:rPr>
      </w:pPr>
      <w:r w:rsidRPr="0013464B">
        <w:rPr>
          <w:sz w:val="28"/>
        </w:rPr>
        <w:t>по учету кадров</w:t>
      </w:r>
    </w:p>
    <w:p w:rsidR="006A04B3" w:rsidRPr="0013464B" w:rsidRDefault="00B66BEC" w:rsidP="00056382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63500</wp:posOffset>
                </wp:positionV>
                <wp:extent cx="1133475" cy="14706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F83" w:rsidRDefault="00D43F83" w:rsidP="006A04B3"/>
                          <w:p w:rsidR="00D43F83" w:rsidRDefault="00D43F83" w:rsidP="006A04B3">
                            <w:pPr>
                              <w:ind w:left="426" w:firstLine="74"/>
                            </w:pPr>
                          </w:p>
                          <w:p w:rsidR="00D43F83" w:rsidRDefault="00D43F83" w:rsidP="006A04B3"/>
                          <w:p w:rsidR="00D43F83" w:rsidRDefault="00D43F83" w:rsidP="006A04B3">
                            <w:pPr>
                              <w:ind w:firstLine="0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D43F83" w:rsidRDefault="00D43F83" w:rsidP="006A04B3">
                            <w:pPr>
                              <w:ind w:firstLine="0"/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D43F83" w:rsidRPr="003A79E7" w:rsidRDefault="00D43F83" w:rsidP="006A04B3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5pt;width:89.25pt;height:11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">
                <v:textbox>
                  <w:txbxContent>
                    <w:p w:rsidR="00D43F83" w:rsidRDefault="00D43F83" w:rsidP="006A04B3"/>
                    <w:p w:rsidR="00D43F83" w:rsidRDefault="00D43F83" w:rsidP="006A04B3">
                      <w:pPr>
                        <w:ind w:left="426" w:firstLine="74"/>
                      </w:pPr>
                    </w:p>
                    <w:p w:rsidR="00D43F83" w:rsidRDefault="00D43F83" w:rsidP="006A04B3"/>
                    <w:p w:rsidR="00D43F83" w:rsidRDefault="00D43F83" w:rsidP="006A04B3">
                      <w:pPr>
                        <w:ind w:firstLine="0"/>
                        <w:jc w:val="center"/>
                      </w:pPr>
                      <w:r>
                        <w:t>Место</w:t>
                      </w:r>
                    </w:p>
                    <w:p w:rsidR="00D43F83" w:rsidRDefault="00D43F83" w:rsidP="006A04B3">
                      <w:pPr>
                        <w:ind w:firstLine="0"/>
                        <w:jc w:val="center"/>
                      </w:pPr>
                      <w:r>
                        <w:t>для</w:t>
                      </w:r>
                    </w:p>
                    <w:p w:rsidR="00D43F83" w:rsidRPr="003A79E7" w:rsidRDefault="00D43F83" w:rsidP="006A04B3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 xml:space="preserve">Фамилия_______________Имя_______________Отчество___________________________                                   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Дата рождения_________________________Пол___________________________________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Гражданство_______________Адрес прописки_____________________________________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Адрес проживания 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Тел. домашний_________________служебный____________сотовый__________________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контактный__________________________факс____________________________________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 xml:space="preserve">Семейное положение __________________Условия проживания: 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Дети (укажите год рождения)_______________</w:t>
      </w:r>
      <w:r w:rsidRPr="0013464B">
        <w:rPr>
          <w:sz w:val="20"/>
          <w:u w:val="single"/>
        </w:rPr>
        <w:t xml:space="preserve"> </w:t>
      </w:r>
      <w:r w:rsidRPr="0013464B">
        <w:rPr>
          <w:sz w:val="20"/>
        </w:rPr>
        <w:t>Отдельная квартира          ⁫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________________________________________ С родственниками             ⁫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________________________________________ Арендуете квартиру          ⁫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Имя супруги (га) ________________ укажите ее (его) место работы, должность и телефон 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391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360"/>
        <w:gridCol w:w="236"/>
        <w:gridCol w:w="145"/>
        <w:gridCol w:w="159"/>
        <w:gridCol w:w="180"/>
        <w:gridCol w:w="180"/>
        <w:gridCol w:w="56"/>
        <w:gridCol w:w="664"/>
        <w:gridCol w:w="360"/>
        <w:gridCol w:w="180"/>
        <w:gridCol w:w="331"/>
        <w:gridCol w:w="209"/>
        <w:gridCol w:w="180"/>
        <w:gridCol w:w="180"/>
        <w:gridCol w:w="236"/>
        <w:gridCol w:w="250"/>
        <w:gridCol w:w="288"/>
        <w:gridCol w:w="766"/>
        <w:gridCol w:w="260"/>
        <w:gridCol w:w="720"/>
        <w:gridCol w:w="360"/>
        <w:gridCol w:w="236"/>
        <w:gridCol w:w="484"/>
        <w:gridCol w:w="50"/>
        <w:gridCol w:w="1120"/>
        <w:gridCol w:w="270"/>
        <w:gridCol w:w="720"/>
      </w:tblGrid>
      <w:tr w:rsidR="007E3F65" w:rsidRPr="0013464B" w:rsidTr="007E3F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1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Образование</w:t>
            </w:r>
          </w:p>
        </w:tc>
        <w:tc>
          <w:tcPr>
            <w:tcW w:w="3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rPr>
          <w:trHeight w:val="116"/>
        </w:trPr>
        <w:tc>
          <w:tcPr>
            <w:tcW w:w="648" w:type="dxa"/>
            <w:tcBorders>
              <w:top w:val="nil"/>
              <w:left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 xml:space="preserve">Неполное высшее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 xml:space="preserve">Среднее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Ученная степень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Cs w:val="16"/>
              </w:rPr>
            </w:pPr>
          </w:p>
        </w:tc>
        <w:tc>
          <w:tcPr>
            <w:tcW w:w="2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1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E3F65" w:rsidRPr="0013464B" w:rsidTr="007E3F65">
        <w:trPr>
          <w:trHeight w:val="392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Учебное заведение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Название</w:t>
            </w: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Специальность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Дата поступления/ окончания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Номер диплома</w:t>
            </w:r>
          </w:p>
        </w:tc>
      </w:tr>
      <w:tr w:rsidR="007E3F65" w:rsidRPr="0013464B" w:rsidTr="007E3F65">
        <w:trPr>
          <w:trHeight w:val="392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Среднее спец/техническое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E3F65" w:rsidRPr="0013464B" w:rsidTr="007E3F65">
        <w:trPr>
          <w:trHeight w:val="392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 w:rsidRPr="0013464B">
              <w:rPr>
                <w:sz w:val="20"/>
              </w:rPr>
              <w:t>ВУЗ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E3F65" w:rsidRPr="0013464B" w:rsidTr="007E3F65">
        <w:trPr>
          <w:trHeight w:val="392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Курсы повышения, семинары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E3F65" w:rsidRPr="0013464B" w:rsidTr="007E3F65">
        <w:trPr>
          <w:trHeight w:val="392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Информация о дополнительном образовании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E3F65" w:rsidRPr="0013464B" w:rsidTr="007E3F65">
        <w:trPr>
          <w:trHeight w:val="392"/>
        </w:trPr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Дополнительная информация</w:t>
            </w:r>
          </w:p>
        </w:tc>
      </w:tr>
      <w:tr w:rsidR="007E3F65" w:rsidRPr="0013464B" w:rsidTr="007E3F65">
        <w:trPr>
          <w:trHeight w:val="688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 xml:space="preserve">Владение языками: </w:t>
            </w:r>
          </w:p>
        </w:tc>
        <w:tc>
          <w:tcPr>
            <w:tcW w:w="30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Укажите степень владения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1-слабо, 3-хорошо, 5-свободно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чтение    письмо    разговорный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Укажите компьютерные программы, которые Вы владеете как пользователь</w:t>
            </w:r>
          </w:p>
        </w:tc>
      </w:tr>
      <w:tr w:rsidR="007E3F65" w:rsidRPr="0013464B" w:rsidTr="007E3F65">
        <w:trPr>
          <w:trHeight w:val="230"/>
        </w:trPr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0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2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13464B">
              <w:rPr>
                <w:sz w:val="20"/>
                <w:lang w:val="en-US"/>
              </w:rPr>
              <w:t>WORD ______________ACCESS ________________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13464B">
              <w:rPr>
                <w:sz w:val="20"/>
                <w:lang w:val="en-US"/>
              </w:rPr>
              <w:t>EXCEL______________POWER POINT___________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  <w:lang w:val="en-US"/>
              </w:rPr>
              <w:t>LOTUS</w:t>
            </w:r>
            <w:r w:rsidRPr="0013464B">
              <w:rPr>
                <w:sz w:val="20"/>
              </w:rPr>
              <w:t>______________</w:t>
            </w:r>
            <w:r w:rsidRPr="0013464B">
              <w:rPr>
                <w:sz w:val="20"/>
                <w:lang w:val="en-US"/>
              </w:rPr>
              <w:t>OUTLOOK</w:t>
            </w:r>
            <w:r w:rsidRPr="0013464B">
              <w:rPr>
                <w:sz w:val="20"/>
              </w:rPr>
              <w:t>_______________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другие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Какими средствами телекоммуникаций Вы владеете:</w:t>
            </w:r>
          </w:p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факс, Интернет, электронная почта и др</w:t>
            </w:r>
          </w:p>
        </w:tc>
      </w:tr>
      <w:tr w:rsidR="007E3F65" w:rsidRPr="0013464B" w:rsidTr="007E3F65">
        <w:trPr>
          <w:trHeight w:val="18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Английский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16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 xml:space="preserve">Казахский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22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171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25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23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  <w:r w:rsidRPr="0013464B">
              <w:rPr>
                <w:sz w:val="20"/>
              </w:rPr>
              <w:t>_____________________________________________</w:t>
            </w:r>
          </w:p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  <w:r w:rsidRPr="0013464B">
              <w:rPr>
                <w:sz w:val="20"/>
              </w:rPr>
              <w:t>_____________________________________________</w:t>
            </w:r>
          </w:p>
        </w:tc>
      </w:tr>
      <w:tr w:rsidR="007E3F65" w:rsidRPr="0013464B" w:rsidTr="007E3F65">
        <w:trPr>
          <w:trHeight w:val="17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229"/>
        </w:trPr>
        <w:tc>
          <w:tcPr>
            <w:tcW w:w="52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  <w:tc>
          <w:tcPr>
            <w:tcW w:w="527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rPr>
                <w:sz w:val="20"/>
              </w:rPr>
            </w:pPr>
          </w:p>
        </w:tc>
      </w:tr>
      <w:tr w:rsidR="007E3F65" w:rsidRPr="0013464B" w:rsidTr="007E3F65">
        <w:trPr>
          <w:trHeight w:val="113"/>
        </w:trPr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</w:tc>
      </w:tr>
      <w:tr w:rsidR="007E3F65" w:rsidRPr="0013464B" w:rsidTr="007E3F65">
        <w:trPr>
          <w:trHeight w:val="269"/>
        </w:trPr>
        <w:tc>
          <w:tcPr>
            <w:tcW w:w="3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Автомобиль                                  Есть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354"/>
              <w:jc w:val="center"/>
              <w:rPr>
                <w:sz w:val="20"/>
              </w:rPr>
            </w:pPr>
            <w:r w:rsidRPr="0013464B">
              <w:rPr>
                <w:sz w:val="20"/>
              </w:rPr>
              <w:t xml:space="preserve">            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65" w:rsidRPr="0013464B" w:rsidRDefault="007E3F65" w:rsidP="00056382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E3F65" w:rsidRPr="0013464B" w:rsidTr="007E3F65">
        <w:trPr>
          <w:trHeight w:val="528"/>
        </w:trPr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65" w:rsidRPr="0013464B" w:rsidRDefault="007E3F65" w:rsidP="00056382">
            <w:pPr>
              <w:spacing w:line="240" w:lineRule="auto"/>
              <w:ind w:firstLine="0"/>
              <w:rPr>
                <w:sz w:val="20"/>
              </w:rPr>
            </w:pPr>
            <w:r w:rsidRPr="0013464B">
              <w:rPr>
                <w:sz w:val="20"/>
              </w:rPr>
              <w:t>Категория водительских прав ___________________________________________________</w:t>
            </w:r>
          </w:p>
        </w:tc>
      </w:tr>
    </w:tbl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Паспортные данные _________________________________________________________________________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0"/>
        </w:rPr>
      </w:pPr>
      <w:r w:rsidRPr="0013464B">
        <w:rPr>
          <w:sz w:val="20"/>
        </w:rPr>
        <w:t>Сведения о воинском учете: в\ звание _______________________годность к в\сл.______________________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</w:rPr>
      </w:pPr>
      <w:r w:rsidRPr="0013464B">
        <w:rPr>
          <w:sz w:val="20"/>
        </w:rPr>
        <w:t>Состоите ли Вы в профсоюзе? Если да то укажите где ____________________________________________</w:t>
      </w:r>
    </w:p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6A04B3" w:rsidRPr="0013464B" w:rsidRDefault="006A04B3" w:rsidP="00056382">
      <w:pPr>
        <w:pStyle w:val="33"/>
        <w:ind w:left="5670" w:hanging="5528"/>
        <w:rPr>
          <w:szCs w:val="24"/>
        </w:rPr>
      </w:pPr>
      <w:r w:rsidRPr="0013464B">
        <w:rPr>
          <w:szCs w:val="24"/>
        </w:rPr>
        <w:t>Трудовая деятельность. Укажите места работы в обратном хронологическом порядке</w:t>
      </w:r>
    </w:p>
    <w:p w:rsidR="006A04B3" w:rsidRPr="0013464B" w:rsidRDefault="006A04B3" w:rsidP="00056382">
      <w:pPr>
        <w:pStyle w:val="33"/>
        <w:ind w:left="5670" w:hanging="5528"/>
        <w:rPr>
          <w:szCs w:val="24"/>
        </w:rPr>
      </w:pPr>
    </w:p>
    <w:tbl>
      <w:tblPr>
        <w:tblW w:w="9895" w:type="dxa"/>
        <w:tblLayout w:type="fixed"/>
        <w:tblLook w:val="01E0" w:firstRow="1" w:lastRow="1" w:firstColumn="1" w:lastColumn="1" w:noHBand="0" w:noVBand="0"/>
      </w:tblPr>
      <w:tblGrid>
        <w:gridCol w:w="959"/>
        <w:gridCol w:w="851"/>
        <w:gridCol w:w="1984"/>
        <w:gridCol w:w="1354"/>
        <w:gridCol w:w="1620"/>
        <w:gridCol w:w="1716"/>
        <w:gridCol w:w="1411"/>
      </w:tblGrid>
      <w:tr w:rsidR="006A04B3" w:rsidRPr="0013464B" w:rsidTr="006A04B3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Месяц и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Место работы, сфера деятельности организации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Число сотрудников в Вашем подразделении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Круг обязанностей, функций, выполняемых Вами на этой должности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>Укажите причину увольнения</w:t>
            </w: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Cs w:val="24"/>
              </w:rPr>
            </w:pPr>
            <w:r w:rsidRPr="0013464B">
              <w:rPr>
                <w:szCs w:val="24"/>
              </w:rPr>
              <w:t>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Cs w:val="24"/>
              </w:rPr>
            </w:pPr>
            <w:r w:rsidRPr="0013464B">
              <w:rPr>
                <w:szCs w:val="24"/>
              </w:rPr>
              <w:t>ухода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</w:tbl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114"/>
        <w:gridCol w:w="3249"/>
        <w:gridCol w:w="3644"/>
      </w:tblGrid>
      <w:tr w:rsidR="006A04B3" w:rsidRPr="0013464B" w:rsidTr="006A04B3">
        <w:tc>
          <w:tcPr>
            <w:tcW w:w="821" w:type="dxa"/>
          </w:tcPr>
          <w:p w:rsidR="006A04B3" w:rsidRPr="0013464B" w:rsidRDefault="006A04B3" w:rsidP="00056382">
            <w:pPr>
              <w:pStyle w:val="33"/>
              <w:ind w:firstLine="0"/>
              <w:rPr>
                <w:szCs w:val="24"/>
              </w:rPr>
            </w:pPr>
            <w:r w:rsidRPr="0013464B">
              <w:rPr>
                <w:sz w:val="22"/>
                <w:szCs w:val="22"/>
              </w:rPr>
              <w:t>№ п.п</w:t>
            </w:r>
            <w:r w:rsidRPr="0013464B">
              <w:rPr>
                <w:szCs w:val="24"/>
              </w:rPr>
              <w:t>.</w:t>
            </w:r>
          </w:p>
        </w:tc>
        <w:tc>
          <w:tcPr>
            <w:tcW w:w="2114" w:type="dxa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2"/>
                <w:szCs w:val="22"/>
              </w:rPr>
            </w:pPr>
            <w:r w:rsidRPr="0013464B">
              <w:rPr>
                <w:sz w:val="22"/>
                <w:szCs w:val="22"/>
              </w:rPr>
              <w:t>№ приказа, дата</w:t>
            </w:r>
          </w:p>
        </w:tc>
        <w:tc>
          <w:tcPr>
            <w:tcW w:w="3249" w:type="dxa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2"/>
                <w:szCs w:val="22"/>
              </w:rPr>
            </w:pPr>
            <w:r w:rsidRPr="0013464B">
              <w:rPr>
                <w:sz w:val="22"/>
                <w:szCs w:val="22"/>
              </w:rPr>
              <w:t>Поощрения и наказания</w:t>
            </w:r>
          </w:p>
        </w:tc>
        <w:tc>
          <w:tcPr>
            <w:tcW w:w="3644" w:type="dxa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2"/>
                <w:szCs w:val="22"/>
              </w:rPr>
            </w:pPr>
            <w:r w:rsidRPr="0013464B">
              <w:rPr>
                <w:sz w:val="22"/>
                <w:szCs w:val="22"/>
              </w:rPr>
              <w:t>Основания к приказу</w:t>
            </w:r>
          </w:p>
        </w:tc>
      </w:tr>
      <w:tr w:rsidR="006A04B3" w:rsidRPr="0013464B" w:rsidTr="006A04B3">
        <w:tc>
          <w:tcPr>
            <w:tcW w:w="821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821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  <w:tr w:rsidR="006A04B3" w:rsidRPr="0013464B" w:rsidTr="006A04B3">
        <w:tc>
          <w:tcPr>
            <w:tcW w:w="821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  <w:szCs w:val="28"/>
              </w:rPr>
            </w:pPr>
          </w:p>
        </w:tc>
      </w:tr>
    </w:tbl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6A04B3" w:rsidRPr="0013464B" w:rsidRDefault="006A04B3" w:rsidP="00056382">
      <w:pPr>
        <w:pStyle w:val="33"/>
        <w:ind w:left="5670" w:hanging="5812"/>
        <w:rPr>
          <w:sz w:val="18"/>
          <w:szCs w:val="18"/>
        </w:rPr>
      </w:pPr>
      <w:r w:rsidRPr="0013464B">
        <w:rPr>
          <w:sz w:val="22"/>
          <w:szCs w:val="22"/>
        </w:rPr>
        <w:t xml:space="preserve">Имеете ли Вы ограничение трудоспособности </w:t>
      </w:r>
      <w:r w:rsidRPr="0013464B">
        <w:rPr>
          <w:sz w:val="18"/>
          <w:szCs w:val="18"/>
        </w:rPr>
        <w:t>(группа инвалидности, и т.д.)_________________________________</w:t>
      </w:r>
    </w:p>
    <w:p w:rsidR="006A04B3" w:rsidRPr="0013464B" w:rsidRDefault="006A04B3" w:rsidP="00056382">
      <w:pPr>
        <w:pStyle w:val="33"/>
        <w:ind w:left="5670" w:hanging="5812"/>
        <w:rPr>
          <w:sz w:val="22"/>
          <w:szCs w:val="22"/>
        </w:rPr>
      </w:pPr>
    </w:p>
    <w:p w:rsidR="006A04B3" w:rsidRPr="0013464B" w:rsidRDefault="006A04B3" w:rsidP="00056382">
      <w:pPr>
        <w:pStyle w:val="33"/>
        <w:ind w:left="5670" w:hanging="5812"/>
        <w:rPr>
          <w:sz w:val="22"/>
          <w:szCs w:val="22"/>
        </w:rPr>
      </w:pPr>
      <w:r w:rsidRPr="0013464B">
        <w:rPr>
          <w:sz w:val="22"/>
          <w:szCs w:val="22"/>
        </w:rPr>
        <w:t>Имеете ли Вы возможность</w:t>
      </w:r>
    </w:p>
    <w:p w:rsidR="006A04B3" w:rsidRPr="0013464B" w:rsidRDefault="006A04B3" w:rsidP="00056382">
      <w:pPr>
        <w:pStyle w:val="33"/>
        <w:ind w:firstLine="2835"/>
        <w:rPr>
          <w:sz w:val="22"/>
          <w:szCs w:val="22"/>
        </w:rPr>
      </w:pPr>
      <w:r w:rsidRPr="0013464B">
        <w:rPr>
          <w:sz w:val="22"/>
          <w:szCs w:val="22"/>
        </w:rPr>
        <w:t>Да                 Нет                                                                       Да       Нет</w:t>
      </w:r>
    </w:p>
    <w:p w:rsidR="006A04B3" w:rsidRPr="0013464B" w:rsidRDefault="006A04B3" w:rsidP="00056382">
      <w:pPr>
        <w:pStyle w:val="33"/>
        <w:ind w:hanging="142"/>
        <w:rPr>
          <w:rFonts w:ascii="Courier New" w:hAnsi="Courier New" w:cs="Courier New"/>
          <w:sz w:val="32"/>
          <w:szCs w:val="32"/>
        </w:rPr>
      </w:pPr>
      <w:r w:rsidRPr="0013464B">
        <w:rPr>
          <w:sz w:val="20"/>
        </w:rPr>
        <w:t>Работать полный рабочий день</w:t>
      </w:r>
      <w:r w:rsidRPr="0013464B">
        <w:rPr>
          <w:sz w:val="22"/>
          <w:szCs w:val="22"/>
        </w:rPr>
        <w:t xml:space="preserve">    </w:t>
      </w:r>
      <w:r w:rsidRPr="0013464B">
        <w:rPr>
          <w:rFonts w:ascii="Courier New" w:hAnsi="Courier New" w:cs="Courier New"/>
          <w:sz w:val="32"/>
          <w:szCs w:val="32"/>
        </w:rPr>
        <w:t>□</w:t>
      </w:r>
      <w:r w:rsidRPr="0013464B">
        <w:rPr>
          <w:sz w:val="32"/>
          <w:szCs w:val="32"/>
        </w:rPr>
        <w:t xml:space="preserve">              </w:t>
      </w:r>
      <w:r w:rsidRPr="0013464B">
        <w:rPr>
          <w:rFonts w:ascii="Courier New" w:hAnsi="Courier New" w:cs="Courier New"/>
          <w:sz w:val="32"/>
          <w:szCs w:val="32"/>
        </w:rPr>
        <w:t>□</w:t>
      </w:r>
      <w:r w:rsidRPr="0013464B">
        <w:rPr>
          <w:rFonts w:ascii="Courier New" w:hAnsi="Courier New" w:cs="Courier New"/>
          <w:sz w:val="22"/>
          <w:szCs w:val="22"/>
        </w:rPr>
        <w:t xml:space="preserve">    </w:t>
      </w:r>
      <w:r w:rsidRPr="0013464B">
        <w:rPr>
          <w:sz w:val="20"/>
        </w:rPr>
        <w:t xml:space="preserve">Работать с выездом в командировки      </w:t>
      </w:r>
      <w:r w:rsidRPr="0013464B">
        <w:rPr>
          <w:rFonts w:ascii="Courier New" w:hAnsi="Courier New" w:cs="Courier New"/>
          <w:sz w:val="32"/>
          <w:szCs w:val="32"/>
        </w:rPr>
        <w:t>□   □</w:t>
      </w:r>
    </w:p>
    <w:p w:rsidR="006A04B3" w:rsidRPr="0013464B" w:rsidRDefault="006A04B3" w:rsidP="00056382">
      <w:pPr>
        <w:pStyle w:val="33"/>
        <w:ind w:hanging="142"/>
        <w:rPr>
          <w:rFonts w:ascii="Courier New" w:hAnsi="Courier New" w:cs="Courier New"/>
          <w:sz w:val="32"/>
          <w:szCs w:val="32"/>
        </w:rPr>
      </w:pPr>
      <w:r w:rsidRPr="0013464B">
        <w:rPr>
          <w:sz w:val="20"/>
        </w:rPr>
        <w:t xml:space="preserve">Работать во внерабочее время   </w:t>
      </w:r>
      <w:r w:rsidRPr="0013464B">
        <w:rPr>
          <w:sz w:val="22"/>
          <w:szCs w:val="22"/>
        </w:rPr>
        <w:t xml:space="preserve">   </w:t>
      </w:r>
      <w:r w:rsidRPr="0013464B">
        <w:rPr>
          <w:rFonts w:ascii="Courier New" w:hAnsi="Courier New" w:cs="Courier New"/>
          <w:sz w:val="32"/>
          <w:szCs w:val="32"/>
        </w:rPr>
        <w:t>□</w:t>
      </w:r>
      <w:r w:rsidRPr="0013464B">
        <w:rPr>
          <w:sz w:val="32"/>
          <w:szCs w:val="32"/>
        </w:rPr>
        <w:t xml:space="preserve">              </w:t>
      </w:r>
      <w:r w:rsidRPr="0013464B">
        <w:rPr>
          <w:rFonts w:ascii="Courier New" w:hAnsi="Courier New" w:cs="Courier New"/>
          <w:sz w:val="32"/>
          <w:szCs w:val="32"/>
        </w:rPr>
        <w:t>□</w:t>
      </w:r>
      <w:r w:rsidRPr="0013464B">
        <w:rPr>
          <w:rFonts w:ascii="Courier New" w:hAnsi="Courier New" w:cs="Courier New"/>
          <w:sz w:val="22"/>
          <w:szCs w:val="22"/>
        </w:rPr>
        <w:t xml:space="preserve">    </w:t>
      </w:r>
      <w:r w:rsidRPr="0013464B">
        <w:rPr>
          <w:sz w:val="20"/>
        </w:rPr>
        <w:t xml:space="preserve">Работать 6 дней в неделю                        </w:t>
      </w:r>
      <w:r w:rsidRPr="0013464B">
        <w:rPr>
          <w:rFonts w:ascii="Courier New" w:hAnsi="Courier New" w:cs="Courier New"/>
          <w:sz w:val="32"/>
          <w:szCs w:val="32"/>
        </w:rPr>
        <w:t>□   □</w:t>
      </w:r>
    </w:p>
    <w:p w:rsidR="006A04B3" w:rsidRPr="0013464B" w:rsidRDefault="006A04B3" w:rsidP="00056382">
      <w:pPr>
        <w:pStyle w:val="33"/>
        <w:ind w:hanging="142"/>
        <w:rPr>
          <w:rFonts w:ascii="Courier New" w:hAnsi="Courier New" w:cs="Courier New"/>
          <w:sz w:val="32"/>
          <w:szCs w:val="32"/>
        </w:rPr>
      </w:pPr>
    </w:p>
    <w:p w:rsidR="006A04B3" w:rsidRPr="0013464B" w:rsidRDefault="006A04B3" w:rsidP="00056382">
      <w:pPr>
        <w:pStyle w:val="33"/>
        <w:ind w:hanging="142"/>
        <w:rPr>
          <w:sz w:val="22"/>
          <w:szCs w:val="22"/>
        </w:rPr>
      </w:pPr>
      <w:r w:rsidRPr="0013464B">
        <w:rPr>
          <w:sz w:val="22"/>
          <w:szCs w:val="22"/>
        </w:rPr>
        <w:t>Пребывание за границей (срок, причина)____________________________________________________</w:t>
      </w:r>
    </w:p>
    <w:p w:rsidR="006A04B3" w:rsidRPr="0013464B" w:rsidRDefault="006A04B3" w:rsidP="00056382">
      <w:pPr>
        <w:pStyle w:val="33"/>
        <w:ind w:hanging="142"/>
        <w:rPr>
          <w:sz w:val="22"/>
          <w:szCs w:val="22"/>
        </w:rPr>
      </w:pPr>
    </w:p>
    <w:p w:rsidR="006A04B3" w:rsidRPr="0013464B" w:rsidRDefault="006A04B3" w:rsidP="00056382">
      <w:pPr>
        <w:pStyle w:val="33"/>
        <w:ind w:hanging="142"/>
        <w:rPr>
          <w:sz w:val="22"/>
          <w:szCs w:val="22"/>
        </w:rPr>
      </w:pPr>
      <w:r w:rsidRPr="0013464B">
        <w:rPr>
          <w:sz w:val="22"/>
          <w:szCs w:val="22"/>
        </w:rPr>
        <w:t>Хобби, увлечения ________________________________________________________________________</w:t>
      </w:r>
    </w:p>
    <w:p w:rsidR="006A04B3" w:rsidRPr="0013464B" w:rsidRDefault="006A04B3" w:rsidP="00056382">
      <w:pPr>
        <w:pStyle w:val="33"/>
        <w:ind w:hanging="142"/>
        <w:rPr>
          <w:sz w:val="22"/>
          <w:szCs w:val="22"/>
        </w:rPr>
      </w:pPr>
      <w:r w:rsidRPr="0013464B">
        <w:rPr>
          <w:sz w:val="22"/>
          <w:szCs w:val="22"/>
        </w:rPr>
        <w:t>Дата заполнения __________________                                            Подпись ________________________</w:t>
      </w:r>
    </w:p>
    <w:p w:rsidR="006A04B3" w:rsidRPr="0013464B" w:rsidRDefault="006A04B3" w:rsidP="00056382">
      <w:pPr>
        <w:pStyle w:val="33"/>
        <w:ind w:hanging="142"/>
        <w:rPr>
          <w:rFonts w:ascii="Courier New" w:hAnsi="Courier New" w:cs="Courier New"/>
          <w:sz w:val="32"/>
          <w:szCs w:val="32"/>
        </w:rPr>
      </w:pPr>
    </w:p>
    <w:p w:rsidR="006A04B3" w:rsidRPr="0013464B" w:rsidRDefault="006A04B3" w:rsidP="00056382">
      <w:pPr>
        <w:pStyle w:val="33"/>
        <w:ind w:hanging="142"/>
        <w:rPr>
          <w:sz w:val="22"/>
          <w:szCs w:val="22"/>
        </w:rPr>
      </w:pPr>
      <w:r w:rsidRPr="0013464B">
        <w:rPr>
          <w:rFonts w:ascii="Courier New" w:hAnsi="Courier New" w:cs="Courier New"/>
          <w:sz w:val="32"/>
          <w:szCs w:val="32"/>
        </w:rPr>
        <w:t xml:space="preserve">__________________________________________________ </w:t>
      </w:r>
    </w:p>
    <w:p w:rsidR="006A04B3" w:rsidRPr="0013464B" w:rsidRDefault="006A04B3" w:rsidP="00056382">
      <w:pPr>
        <w:pStyle w:val="33"/>
        <w:ind w:left="5529" w:firstLine="0"/>
        <w:rPr>
          <w:b/>
          <w:sz w:val="28"/>
          <w:szCs w:val="28"/>
        </w:rPr>
        <w:sectPr w:rsidR="006A04B3" w:rsidRPr="0013464B" w:rsidSect="002865CE">
          <w:pgSz w:w="11907" w:h="16840"/>
          <w:pgMar w:top="1418" w:right="992" w:bottom="851" w:left="1418" w:header="720" w:footer="624" w:gutter="0"/>
          <w:cols w:space="720"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6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CA6F4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pStyle w:val="33"/>
        <w:ind w:left="5670" w:firstLine="426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284"/>
        <w:jc w:val="center"/>
        <w:rPr>
          <w:sz w:val="28"/>
          <w:lang w:eastAsia="ko-KR"/>
        </w:rPr>
      </w:pPr>
      <w:r w:rsidRPr="0013464B">
        <w:rPr>
          <w:sz w:val="28"/>
          <w:lang w:eastAsia="ko-KR"/>
        </w:rPr>
        <w:t>Форма обязательства работника о сохранении служебной тайны</w:t>
      </w:r>
    </w:p>
    <w:p w:rsidR="006A04B3" w:rsidRPr="0013464B" w:rsidRDefault="006A04B3" w:rsidP="00056382">
      <w:pPr>
        <w:spacing w:line="240" w:lineRule="auto"/>
        <w:ind w:firstLine="284"/>
        <w:jc w:val="center"/>
        <w:rPr>
          <w:sz w:val="28"/>
          <w:lang w:eastAsia="ko-KR"/>
        </w:rPr>
      </w:pPr>
    </w:p>
    <w:p w:rsidR="006A04B3" w:rsidRPr="0013464B" w:rsidRDefault="006A04B3" w:rsidP="00056382">
      <w:pPr>
        <w:spacing w:line="240" w:lineRule="auto"/>
        <w:ind w:firstLine="499"/>
        <w:jc w:val="right"/>
        <w:rPr>
          <w:sz w:val="28"/>
          <w:szCs w:val="28"/>
        </w:rPr>
      </w:pPr>
      <w:r w:rsidRPr="0013464B">
        <w:rPr>
          <w:sz w:val="28"/>
        </w:rPr>
        <w:t xml:space="preserve">Ф. СТ </w:t>
      </w:r>
      <w:r w:rsidR="00CA6F40" w:rsidRPr="0013464B">
        <w:rPr>
          <w:sz w:val="28"/>
        </w:rPr>
        <w:t>ЭИ</w:t>
      </w:r>
      <w:r w:rsidRPr="0013464B">
        <w:rPr>
          <w:sz w:val="28"/>
        </w:rPr>
        <w:t xml:space="preserve"> </w:t>
      </w:r>
      <w:r w:rsidR="000931B9" w:rsidRPr="0013464B">
        <w:rPr>
          <w:sz w:val="28"/>
        </w:rPr>
        <w:t>00-305</w:t>
      </w:r>
      <w:r w:rsidRPr="0013464B">
        <w:rPr>
          <w:sz w:val="28"/>
        </w:rPr>
        <w:t>-06</w:t>
      </w:r>
    </w:p>
    <w:p w:rsidR="006A04B3" w:rsidRPr="0013464B" w:rsidRDefault="006A04B3" w:rsidP="00056382">
      <w:pPr>
        <w:pStyle w:val="33"/>
        <w:ind w:left="5670" w:firstLine="426"/>
        <w:jc w:val="right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jc w:val="center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 xml:space="preserve">Обязательство </w:t>
      </w: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работника о сохранении служебной тайны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>Я, 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AB66BB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     </w:t>
      </w:r>
      <w:r w:rsidR="006A04B3" w:rsidRPr="0013464B">
        <w:rPr>
          <w:sz w:val="28"/>
          <w:szCs w:val="28"/>
        </w:rPr>
        <w:t xml:space="preserve">Обязуюсь никогда, никому и ни при каких обстоятельствах не сообщать в какой бы то ни было форме, а также неправильно использовать без письменного разрешения администрации предприятия сведения, составляющие служебную тайну АО </w:t>
      </w:r>
      <w:r w:rsidR="00CA6F40" w:rsidRPr="0013464B">
        <w:rPr>
          <w:sz w:val="28"/>
          <w:szCs w:val="28"/>
        </w:rPr>
        <w:t>«Энергоинформ»</w:t>
      </w:r>
      <w:r w:rsidR="006A04B3" w:rsidRPr="0013464B">
        <w:rPr>
          <w:sz w:val="28"/>
          <w:szCs w:val="28"/>
        </w:rPr>
        <w:t xml:space="preserve">, ставшие мне известными в процессе выполнения служебных обязанностей, а также, иным путем в период моей работы в АО </w:t>
      </w:r>
      <w:r w:rsidR="00CA6F40" w:rsidRPr="0013464B">
        <w:rPr>
          <w:sz w:val="28"/>
          <w:szCs w:val="28"/>
        </w:rPr>
        <w:t>«Энергоинформ»</w:t>
      </w:r>
      <w:r w:rsidR="006A04B3" w:rsidRPr="0013464B">
        <w:rPr>
          <w:sz w:val="28"/>
          <w:szCs w:val="28"/>
        </w:rPr>
        <w:t xml:space="preserve">.   </w:t>
      </w:r>
    </w:p>
    <w:p w:rsidR="006A04B3" w:rsidRPr="0013464B" w:rsidRDefault="00AB66BB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     </w:t>
      </w:r>
      <w:r w:rsidR="006A04B3" w:rsidRPr="0013464B">
        <w:rPr>
          <w:sz w:val="28"/>
          <w:szCs w:val="28"/>
        </w:rPr>
        <w:t xml:space="preserve">Обязуюсь добросовестно выполнять все требования по безопасности и сохранению служебной тайны АО </w:t>
      </w:r>
      <w:r w:rsidR="00CA6F40" w:rsidRPr="0013464B">
        <w:rPr>
          <w:sz w:val="28"/>
          <w:szCs w:val="28"/>
        </w:rPr>
        <w:t>«Энергоинформ»</w:t>
      </w:r>
      <w:r w:rsidR="006A04B3" w:rsidRPr="0013464B">
        <w:rPr>
          <w:sz w:val="28"/>
          <w:szCs w:val="28"/>
        </w:rPr>
        <w:t>.</w:t>
      </w:r>
    </w:p>
    <w:p w:rsidR="00AB66BB" w:rsidRPr="0013464B" w:rsidRDefault="00AB66BB" w:rsidP="00056382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Не разглашать указанные сведения.</w:t>
      </w:r>
    </w:p>
    <w:p w:rsidR="00AB66BB" w:rsidRPr="0013464B" w:rsidRDefault="00AB66BB" w:rsidP="00056382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В случае попытки посторонних лиц получить от меня эти сведения </w:t>
      </w:r>
    </w:p>
    <w:p w:rsidR="00AB66BB" w:rsidRPr="0013464B" w:rsidRDefault="00AB66BB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немедленно сообщить об этом в уполномоченные органы Республики Казахстан.</w:t>
      </w:r>
    </w:p>
    <w:p w:rsidR="00AB66BB" w:rsidRPr="0013464B" w:rsidRDefault="00AB66BB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   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1843"/>
        <w:rPr>
          <w:sz w:val="28"/>
          <w:szCs w:val="28"/>
        </w:rPr>
      </w:pPr>
      <w:r w:rsidRPr="0013464B">
        <w:rPr>
          <w:sz w:val="28"/>
          <w:szCs w:val="28"/>
        </w:rPr>
        <w:t>________________           «____» _____________ 20___г.</w:t>
      </w:r>
    </w:p>
    <w:p w:rsidR="006A04B3" w:rsidRPr="0013464B" w:rsidRDefault="006A04B3" w:rsidP="00056382">
      <w:pPr>
        <w:spacing w:line="240" w:lineRule="auto"/>
        <w:ind w:firstLine="2552"/>
      </w:pPr>
      <w:r w:rsidRPr="0013464B">
        <w:t>(подпись)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  </w:t>
      </w: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szCs w:val="28"/>
        </w:rPr>
        <w:br w:type="page"/>
      </w:r>
      <w:r w:rsidRPr="0013464B">
        <w:rPr>
          <w:caps w:val="0"/>
          <w:szCs w:val="28"/>
        </w:rPr>
        <w:t>Приложение 7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CA6F4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pStyle w:val="33"/>
        <w:jc w:val="center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lang w:eastAsia="ko-KR"/>
        </w:rPr>
      </w:pPr>
      <w:r w:rsidRPr="0013464B">
        <w:rPr>
          <w:sz w:val="28"/>
          <w:lang w:eastAsia="ko-KR"/>
        </w:rPr>
        <w:t>Форма договора о полной индивидуальной материальной ответственности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lang w:eastAsia="ko-KR"/>
        </w:rPr>
      </w:pPr>
    </w:p>
    <w:p w:rsidR="006A04B3" w:rsidRPr="0013464B" w:rsidRDefault="006A04B3" w:rsidP="00056382">
      <w:pPr>
        <w:pStyle w:val="33"/>
        <w:jc w:val="right"/>
        <w:rPr>
          <w:sz w:val="28"/>
        </w:rPr>
      </w:pPr>
      <w:r w:rsidRPr="0013464B">
        <w:rPr>
          <w:sz w:val="28"/>
        </w:rPr>
        <w:t xml:space="preserve">Ф. СТ </w:t>
      </w:r>
      <w:r w:rsidR="00CA6F40" w:rsidRPr="0013464B">
        <w:rPr>
          <w:sz w:val="28"/>
        </w:rPr>
        <w:t xml:space="preserve">ЭИ </w:t>
      </w:r>
      <w:r w:rsidR="005E432D" w:rsidRPr="0013464B">
        <w:rPr>
          <w:sz w:val="28"/>
        </w:rPr>
        <w:t>00-305</w:t>
      </w:r>
      <w:r w:rsidRPr="0013464B">
        <w:rPr>
          <w:sz w:val="28"/>
        </w:rPr>
        <w:t>-07</w:t>
      </w:r>
    </w:p>
    <w:p w:rsidR="006A04B3" w:rsidRPr="0013464B" w:rsidRDefault="006A04B3" w:rsidP="00056382">
      <w:pPr>
        <w:pStyle w:val="33"/>
        <w:jc w:val="right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jc w:val="center"/>
        <w:outlineLvl w:val="0"/>
        <w:rPr>
          <w:sz w:val="23"/>
          <w:szCs w:val="23"/>
        </w:rPr>
      </w:pPr>
      <w:r w:rsidRPr="0013464B">
        <w:rPr>
          <w:sz w:val="23"/>
          <w:szCs w:val="23"/>
        </w:rPr>
        <w:t>ДОГОВОР № _______</w:t>
      </w:r>
    </w:p>
    <w:p w:rsidR="006A04B3" w:rsidRPr="0013464B" w:rsidRDefault="006A04B3" w:rsidP="00056382">
      <w:pPr>
        <w:spacing w:line="240" w:lineRule="auto"/>
        <w:jc w:val="center"/>
        <w:outlineLvl w:val="0"/>
        <w:rPr>
          <w:sz w:val="23"/>
          <w:szCs w:val="23"/>
        </w:rPr>
      </w:pPr>
      <w:r w:rsidRPr="0013464B">
        <w:rPr>
          <w:sz w:val="23"/>
          <w:szCs w:val="23"/>
        </w:rPr>
        <w:t>о полной индивидуальной материальной ответственности</w:t>
      </w:r>
    </w:p>
    <w:p w:rsidR="006A04B3" w:rsidRPr="0013464B" w:rsidRDefault="006A04B3" w:rsidP="00056382">
      <w:pPr>
        <w:spacing w:line="240" w:lineRule="auto"/>
        <w:jc w:val="center"/>
        <w:rPr>
          <w:b/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г. Астана                                                                                        «_____»___________20 __</w:t>
      </w:r>
      <w:r w:rsidRPr="0013464B">
        <w:rPr>
          <w:sz w:val="23"/>
          <w:szCs w:val="23"/>
        </w:rPr>
        <w:softHyphen/>
      </w:r>
      <w:r w:rsidRPr="0013464B">
        <w:rPr>
          <w:sz w:val="23"/>
          <w:szCs w:val="23"/>
        </w:rPr>
        <w:softHyphen/>
      </w:r>
      <w:r w:rsidRPr="0013464B">
        <w:rPr>
          <w:sz w:val="23"/>
          <w:szCs w:val="23"/>
        </w:rPr>
        <w:softHyphen/>
        <w:t>_г.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 xml:space="preserve">АО </w:t>
      </w:r>
      <w:r w:rsidR="00CA6F40" w:rsidRPr="0013464B">
        <w:rPr>
          <w:sz w:val="24"/>
          <w:szCs w:val="24"/>
        </w:rPr>
        <w:t>«Энергоинформ»</w:t>
      </w:r>
      <w:r w:rsidR="00B86814" w:rsidRPr="0013464B">
        <w:rPr>
          <w:sz w:val="28"/>
          <w:szCs w:val="28"/>
        </w:rPr>
        <w:t xml:space="preserve"> </w:t>
      </w:r>
      <w:r w:rsidRPr="0013464B">
        <w:rPr>
          <w:sz w:val="23"/>
          <w:szCs w:val="23"/>
        </w:rPr>
        <w:t xml:space="preserve">именуемое в дальнейшем «Компания», в лице </w:t>
      </w:r>
      <w:r w:rsidRPr="0013464B">
        <w:rPr>
          <w:i/>
          <w:sz w:val="23"/>
          <w:szCs w:val="23"/>
        </w:rPr>
        <w:t>Председателя Правления</w:t>
      </w:r>
      <w:r w:rsidRPr="0013464B">
        <w:rPr>
          <w:sz w:val="23"/>
          <w:szCs w:val="23"/>
        </w:rPr>
        <w:t xml:space="preserve"> ________________________, действующего на основании доверенности от __.__.____г. № ___,/Заместителя директора по экономическим вопросам с одной стороны, и (указать должность лица) __________________________________________________, именуемый в дальнейшем «Работник», с другой стороны, в соответстви</w:t>
      </w:r>
      <w:r w:rsidR="00175739" w:rsidRPr="0013464B">
        <w:rPr>
          <w:sz w:val="23"/>
          <w:szCs w:val="23"/>
        </w:rPr>
        <w:t xml:space="preserve">и со статьей 167-168 Трудового </w:t>
      </w:r>
      <w:r w:rsidR="00175739" w:rsidRPr="0013464B">
        <w:rPr>
          <w:sz w:val="23"/>
          <w:szCs w:val="23"/>
          <w:lang w:val="kk-KZ"/>
        </w:rPr>
        <w:t>к</w:t>
      </w:r>
      <w:r w:rsidRPr="0013464B">
        <w:rPr>
          <w:sz w:val="23"/>
          <w:szCs w:val="23"/>
        </w:rPr>
        <w:t>одекса Республики Казахстан, и в целях обеспечения сохранности материальных ценностей, принадлежащих Компании,  заключили настоящий договор о нижеследующем: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1. Работник, выполняющий работу, непосредственно связанную с получением и выдачей товарно-материальных запасов, принимает на себя полную материальную ответственность за обеспечение сохранности вверенных ему Компанией материальных ценностей, в связи с чем обязуется: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1) бережно относиться к переданным ему для хранения или других целей материальных ценностей Компании и принимать меры к предотвращению ущерба;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2) своевременно сообщать руководству Компании обо всех обстоятельствах, угрожающих обеспечению сохранности вверенных ему материальных ценностей;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3)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 xml:space="preserve">4) </w:t>
      </w:r>
      <w:r w:rsidRPr="0013464B">
        <w:rPr>
          <w:sz w:val="24"/>
          <w:szCs w:val="24"/>
        </w:rPr>
        <w:t>при увольнении передать с оформлением акта приема-передачи вверенные ему материальные ценности;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5) участвовать в инвентаризации вверенных ему материальных ценностей;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6) возместить Компании в полном объеме причиненный по его вине ущерб в соответствии с действующим законодательством Республики Казахстан.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2. Компания обязуется: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1)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2) проводить в установленном порядке инвентаризацию материальных ценностей, вверенных Работнику.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3. В случае не обеспечения по вине Работника сохранности вверенных ему материальных ценностей, определение размера ущерба, причиненного Компании, и его возмещение производится в полном объеме, в соответствии с настоящим договором и действующим законодательством Республики Казахстан.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4. Работник не несет материальной ответственности, если ущерб причинен не по его вине.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5. Действие настоящего договора распространяется на все время работы с вверенными Работнику материальными ценностями Компании.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  <w:r w:rsidRPr="0013464B">
        <w:rPr>
          <w:sz w:val="23"/>
          <w:szCs w:val="23"/>
        </w:rPr>
        <w:t>6. Настоящий Договор составлен в двух экземплярах, из которых один находится у Компании, а второй – у Работника.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jc w:val="center"/>
        <w:outlineLvl w:val="0"/>
        <w:rPr>
          <w:sz w:val="23"/>
          <w:szCs w:val="23"/>
        </w:rPr>
      </w:pPr>
      <w:r w:rsidRPr="0013464B">
        <w:rPr>
          <w:sz w:val="23"/>
          <w:szCs w:val="23"/>
        </w:rPr>
        <w:t>Реквизиты и подписи Сторон договора: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outlineLvl w:val="0"/>
        <w:rPr>
          <w:sz w:val="23"/>
          <w:szCs w:val="23"/>
        </w:rPr>
      </w:pPr>
      <w:r w:rsidRPr="0013464B">
        <w:rPr>
          <w:sz w:val="23"/>
          <w:szCs w:val="23"/>
        </w:rPr>
        <w:t xml:space="preserve">                      Компания:                                                               Работник:</w:t>
      </w: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56"/>
        <w:gridCol w:w="4857"/>
      </w:tblGrid>
      <w:tr w:rsidR="006A04B3" w:rsidRPr="0013464B" w:rsidTr="006A04B3">
        <w:tc>
          <w:tcPr>
            <w:tcW w:w="2500" w:type="pct"/>
          </w:tcPr>
          <w:p w:rsidR="006A04B3" w:rsidRPr="0013464B" w:rsidRDefault="006A04B3" w:rsidP="004E4BBE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 xml:space="preserve">АО   </w:t>
            </w:r>
            <w:r w:rsidR="00CA6F40" w:rsidRPr="0013464B">
              <w:rPr>
                <w:sz w:val="24"/>
                <w:szCs w:val="24"/>
              </w:rPr>
              <w:t>«Энергоинформ»</w:t>
            </w:r>
            <w:r w:rsidR="00CA6F40" w:rsidRPr="0013464B">
              <w:rPr>
                <w:sz w:val="28"/>
                <w:szCs w:val="28"/>
              </w:rPr>
              <w:t xml:space="preserve"> 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РНН ___________________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 xml:space="preserve">г. _________, пр. /л. _________,  офис ______                                     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Реквизиты обслуживающего банка  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Кбе   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 xml:space="preserve">р/с     ______  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БИК  ______</w:t>
            </w:r>
          </w:p>
          <w:p w:rsidR="006A04B3" w:rsidRPr="0013464B" w:rsidRDefault="006A04B3" w:rsidP="00056382">
            <w:pPr>
              <w:spacing w:line="240" w:lineRule="auto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Ф.И.О. _________________подпись</w:t>
            </w:r>
          </w:p>
        </w:tc>
        <w:tc>
          <w:tcPr>
            <w:tcW w:w="2500" w:type="pct"/>
          </w:tcPr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 xml:space="preserve">Республика Казахстан, г. ____________,  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РНН  _____________________________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удостоверение личности № _____________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 xml:space="preserve">выдано   _____________________________г. 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Адрес:    _____________________________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_____________________________________</w:t>
            </w: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rPr>
                <w:sz w:val="23"/>
                <w:szCs w:val="23"/>
              </w:rPr>
            </w:pPr>
          </w:p>
          <w:p w:rsidR="006A04B3" w:rsidRPr="0013464B" w:rsidRDefault="006A04B3" w:rsidP="00056382">
            <w:pPr>
              <w:spacing w:line="240" w:lineRule="auto"/>
              <w:ind w:left="105" w:firstLine="395"/>
              <w:rPr>
                <w:sz w:val="23"/>
                <w:szCs w:val="23"/>
              </w:rPr>
            </w:pPr>
            <w:r w:rsidRPr="0013464B">
              <w:rPr>
                <w:sz w:val="23"/>
                <w:szCs w:val="23"/>
              </w:rPr>
              <w:t>Ф.И.О. __________________подпись</w:t>
            </w:r>
          </w:p>
        </w:tc>
      </w:tr>
    </w:tbl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spacing w:line="240" w:lineRule="auto"/>
        <w:rPr>
          <w:sz w:val="23"/>
          <w:szCs w:val="23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br w:type="page"/>
      </w:r>
      <w:r w:rsidRPr="0013464B">
        <w:rPr>
          <w:caps w:val="0"/>
          <w:szCs w:val="28"/>
        </w:rPr>
        <w:t>Приложение 8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CA6F4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  <w:lang w:eastAsia="ko-KR"/>
        </w:rPr>
      </w:pPr>
      <w:r w:rsidRPr="0013464B">
        <w:rPr>
          <w:sz w:val="28"/>
          <w:szCs w:val="28"/>
          <w:lang w:eastAsia="ko-KR"/>
        </w:rPr>
        <w:t>Форма контрольного листа инструктажа</w:t>
      </w: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  <w:lang w:eastAsia="ko-KR"/>
        </w:rPr>
      </w:pPr>
    </w:p>
    <w:p w:rsidR="006A04B3" w:rsidRPr="0013464B" w:rsidRDefault="006A04B3" w:rsidP="00056382">
      <w:pPr>
        <w:pStyle w:val="33"/>
        <w:jc w:val="right"/>
        <w:rPr>
          <w:sz w:val="28"/>
        </w:rPr>
      </w:pPr>
      <w:r w:rsidRPr="0013464B">
        <w:rPr>
          <w:sz w:val="28"/>
        </w:rPr>
        <w:t xml:space="preserve">Ф. СТ </w:t>
      </w:r>
      <w:r w:rsidR="00CA6F40" w:rsidRPr="0013464B">
        <w:rPr>
          <w:sz w:val="28"/>
        </w:rPr>
        <w:t>ЭИ</w:t>
      </w:r>
      <w:r w:rsidRPr="0013464B">
        <w:rPr>
          <w:sz w:val="28"/>
        </w:rPr>
        <w:t xml:space="preserve"> </w:t>
      </w:r>
      <w:r w:rsidR="005E432D" w:rsidRPr="0013464B">
        <w:rPr>
          <w:sz w:val="28"/>
        </w:rPr>
        <w:t>00-305</w:t>
      </w:r>
      <w:r w:rsidRPr="0013464B">
        <w:rPr>
          <w:sz w:val="28"/>
        </w:rPr>
        <w:t>-08</w:t>
      </w:r>
    </w:p>
    <w:p w:rsidR="006A04B3" w:rsidRPr="0013464B" w:rsidRDefault="006A04B3" w:rsidP="00056382">
      <w:pPr>
        <w:spacing w:line="240" w:lineRule="auto"/>
        <w:jc w:val="center"/>
      </w:pP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  <w:lang w:eastAsia="ko-KR"/>
        </w:rPr>
        <w:t>Контрольный лист инструктажа</w:t>
      </w:r>
      <w:r w:rsidRPr="0013464B">
        <w:rPr>
          <w:sz w:val="28"/>
          <w:szCs w:val="28"/>
        </w:rPr>
        <w:t xml:space="preserve"> </w:t>
      </w: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Ф.И.О. 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Дата рождения 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</w:pPr>
    </w:p>
    <w:p w:rsidR="006A04B3" w:rsidRPr="0013464B" w:rsidRDefault="006A04B3" w:rsidP="00056382">
      <w:pPr>
        <w:spacing w:line="240" w:lineRule="auto"/>
        <w:ind w:firstLine="708"/>
        <w:rPr>
          <w:sz w:val="28"/>
          <w:szCs w:val="28"/>
        </w:rPr>
      </w:pPr>
      <w:r w:rsidRPr="0013464B">
        <w:rPr>
          <w:sz w:val="28"/>
          <w:szCs w:val="28"/>
        </w:rPr>
        <w:t>Наименование Департамента/Службы/Отдела/Сектора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 xml:space="preserve">Занимаемая должность      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  <w:lang w:val="kk-KZ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  <w:lang w:val="kk-KZ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Вводный инструктаж:</w:t>
      </w:r>
    </w:p>
    <w:p w:rsidR="006A04B3" w:rsidRPr="0013464B" w:rsidRDefault="006A04B3" w:rsidP="00056382">
      <w:pPr>
        <w:spacing w:line="240" w:lineRule="auto"/>
        <w:ind w:firstLine="709"/>
        <w:rPr>
          <w:sz w:val="24"/>
          <w:szCs w:val="24"/>
        </w:rPr>
      </w:pPr>
    </w:p>
    <w:p w:rsidR="006A04B3" w:rsidRPr="0013464B" w:rsidRDefault="006A04B3" w:rsidP="00056382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3464B">
        <w:rPr>
          <w:sz w:val="28"/>
          <w:szCs w:val="28"/>
        </w:rPr>
        <w:t xml:space="preserve">провел </w:t>
      </w:r>
      <w:r w:rsidR="005E432D" w:rsidRPr="0013464B">
        <w:rPr>
          <w:sz w:val="24"/>
          <w:szCs w:val="24"/>
        </w:rPr>
        <w:t xml:space="preserve">руководитель СТКиОТ: </w:t>
      </w:r>
    </w:p>
    <w:p w:rsidR="005E432D" w:rsidRPr="0013464B" w:rsidRDefault="005E432D" w:rsidP="00056382">
      <w:pPr>
        <w:spacing w:line="240" w:lineRule="auto"/>
        <w:ind w:left="1069" w:firstLine="0"/>
        <w:rPr>
          <w:sz w:val="28"/>
          <w:szCs w:val="28"/>
          <w:lang w:val="kk-KZ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  <w:lang w:val="kk-KZ"/>
        </w:rPr>
        <w:t xml:space="preserve"> </w:t>
      </w:r>
      <w:r w:rsidRPr="0013464B">
        <w:rPr>
          <w:sz w:val="28"/>
          <w:szCs w:val="28"/>
        </w:rPr>
        <w:t>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  <w:lang w:val="kk-KZ"/>
        </w:rPr>
      </w:pPr>
      <w:r w:rsidRPr="0013464B">
        <w:rPr>
          <w:sz w:val="24"/>
          <w:szCs w:val="24"/>
        </w:rPr>
        <w:t xml:space="preserve">                                                                  (Ф.И.О.</w:t>
      </w:r>
    </w:p>
    <w:p w:rsidR="006A04B3" w:rsidRPr="0013464B" w:rsidRDefault="006A04B3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</w:rPr>
        <w:t xml:space="preserve"> </w:t>
      </w:r>
    </w:p>
    <w:p w:rsidR="006A04B3" w:rsidRPr="0013464B" w:rsidRDefault="006A04B3" w:rsidP="00056382">
      <w:pPr>
        <w:spacing w:line="240" w:lineRule="auto"/>
        <w:ind w:firstLine="709"/>
      </w:pPr>
      <w:r w:rsidRPr="0013464B">
        <w:rPr>
          <w:sz w:val="24"/>
          <w:szCs w:val="24"/>
        </w:rPr>
        <w:t xml:space="preserve"> </w:t>
      </w:r>
      <w:r w:rsidRPr="0013464B">
        <w:t>____________________________________________________________________________________________________________</w:t>
      </w:r>
    </w:p>
    <w:p w:rsidR="006A04B3" w:rsidRPr="0013464B" w:rsidRDefault="006A04B3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  <w:lang w:val="kk-KZ"/>
        </w:rPr>
        <w:t xml:space="preserve">                                                                 </w:t>
      </w:r>
      <w:r w:rsidRPr="0013464B">
        <w:rPr>
          <w:sz w:val="24"/>
          <w:szCs w:val="24"/>
        </w:rPr>
        <w:t>(дата, подпись)</w:t>
      </w:r>
    </w:p>
    <w:p w:rsidR="006A04B3" w:rsidRPr="0013464B" w:rsidRDefault="006A04B3" w:rsidP="00056382">
      <w:pPr>
        <w:spacing w:line="240" w:lineRule="auto"/>
        <w:ind w:firstLine="709"/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2) получил: ____________________________________________________</w:t>
      </w:r>
    </w:p>
    <w:p w:rsidR="006A04B3" w:rsidRPr="0013464B" w:rsidRDefault="006A04B3" w:rsidP="00056382">
      <w:pPr>
        <w:spacing w:line="240" w:lineRule="auto"/>
        <w:ind w:firstLine="709"/>
        <w:jc w:val="center"/>
        <w:rPr>
          <w:sz w:val="24"/>
          <w:szCs w:val="24"/>
        </w:rPr>
      </w:pPr>
      <w:r w:rsidRPr="0013464B">
        <w:rPr>
          <w:sz w:val="24"/>
          <w:szCs w:val="24"/>
        </w:rPr>
        <w:t>(Ф.И.О.)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</w:pPr>
      <w:r w:rsidRPr="0013464B">
        <w:t>____________________________________________________________________________________________________________</w:t>
      </w:r>
    </w:p>
    <w:p w:rsidR="006A04B3" w:rsidRPr="0013464B" w:rsidRDefault="006A04B3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  <w:lang w:val="kk-KZ"/>
        </w:rPr>
        <w:t xml:space="preserve">                                                                 </w:t>
      </w:r>
      <w:r w:rsidRPr="0013464B">
        <w:rPr>
          <w:sz w:val="24"/>
          <w:szCs w:val="24"/>
        </w:rPr>
        <w:t>(дата, подпись)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br w:type="page"/>
      </w:r>
      <w:r w:rsidRPr="0013464B">
        <w:rPr>
          <w:caps w:val="0"/>
          <w:szCs w:val="28"/>
        </w:rPr>
        <w:t>Приложение 9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CA6F4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  <w:r w:rsidRPr="0013464B">
        <w:rPr>
          <w:sz w:val="28"/>
        </w:rPr>
        <w:t>Форма описи документов, имеющихся в личном деле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CA6F40" w:rsidRPr="0013464B">
        <w:rPr>
          <w:b w:val="0"/>
        </w:rPr>
        <w:t xml:space="preserve">ЭИ </w:t>
      </w:r>
      <w:r w:rsidR="005E432D" w:rsidRPr="0013464B">
        <w:rPr>
          <w:b w:val="0"/>
        </w:rPr>
        <w:t>00-305</w:t>
      </w:r>
      <w:r w:rsidRPr="0013464B">
        <w:rPr>
          <w:b w:val="0"/>
        </w:rPr>
        <w:t>-09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  <w:r w:rsidRPr="0013464B">
        <w:rPr>
          <w:sz w:val="28"/>
        </w:rPr>
        <w:t>Опись документов, имеющихся в личном деле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  <w:sz w:val="24"/>
          <w:szCs w:val="24"/>
        </w:rPr>
      </w:pPr>
      <w:r w:rsidRPr="0013464B">
        <w:rPr>
          <w:b w:val="0"/>
          <w:sz w:val="24"/>
          <w:szCs w:val="24"/>
        </w:rPr>
        <w:t>Г-на (ки) ______________________________________________________</w:t>
      </w:r>
    </w:p>
    <w:p w:rsidR="006A04B3" w:rsidRPr="0013464B" w:rsidRDefault="006A04B3" w:rsidP="00056382">
      <w:pPr>
        <w:pStyle w:val="ae"/>
        <w:spacing w:line="240" w:lineRule="auto"/>
        <w:rPr>
          <w:b w:val="0"/>
          <w:sz w:val="24"/>
          <w:szCs w:val="24"/>
        </w:rPr>
      </w:pPr>
      <w:r w:rsidRPr="0013464B">
        <w:rPr>
          <w:b w:val="0"/>
          <w:sz w:val="24"/>
          <w:szCs w:val="24"/>
        </w:rPr>
        <w:t>(Ф.И.О.)</w:t>
      </w:r>
    </w:p>
    <w:p w:rsidR="006A04B3" w:rsidRPr="0013464B" w:rsidRDefault="006A04B3" w:rsidP="00056382">
      <w:pPr>
        <w:pStyle w:val="ae"/>
        <w:spacing w:line="240" w:lineRule="auto"/>
        <w:rPr>
          <w:b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701"/>
      </w:tblGrid>
      <w:tr w:rsidR="006A04B3" w:rsidRPr="0013464B" w:rsidTr="002865CE"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left="-250"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 xml:space="preserve">№ </w:t>
            </w:r>
          </w:p>
          <w:p w:rsidR="006A04B3" w:rsidRPr="0013464B" w:rsidRDefault="006A04B3" w:rsidP="00056382">
            <w:pPr>
              <w:spacing w:line="240" w:lineRule="auto"/>
              <w:ind w:left="-250"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6A04B3" w:rsidRPr="0013464B" w:rsidRDefault="006A04B3" w:rsidP="00056382">
            <w:pPr>
              <w:pStyle w:val="3"/>
              <w:keepNext w:val="0"/>
              <w:spacing w:before="0" w:after="0" w:line="240" w:lineRule="auto"/>
              <w:jc w:val="center"/>
              <w:rPr>
                <w:b w:val="0"/>
              </w:rPr>
            </w:pPr>
            <w:r w:rsidRPr="0013464B">
              <w:rPr>
                <w:b w:val="0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33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Кол-во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листов</w:t>
            </w: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6A04B3" w:rsidRPr="0013464B" w:rsidTr="002865CE">
        <w:tc>
          <w:tcPr>
            <w:tcW w:w="85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7088" w:type="dxa"/>
          </w:tcPr>
          <w:p w:rsidR="006A04B3" w:rsidRPr="0013464B" w:rsidRDefault="006A04B3" w:rsidP="00056382">
            <w:pPr>
              <w:spacing w:line="24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6A04B3" w:rsidRPr="0013464B" w:rsidRDefault="006A04B3" w:rsidP="00056382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br w:type="page"/>
      </w:r>
      <w:r w:rsidRPr="0013464B">
        <w:rPr>
          <w:caps w:val="0"/>
          <w:szCs w:val="28"/>
        </w:rPr>
        <w:t>Приложение 10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CA6F40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spacing w:line="240" w:lineRule="auto"/>
        <w:ind w:left="6096" w:firstLine="0"/>
        <w:jc w:val="center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left="-180" w:firstLine="18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 xml:space="preserve">Форма журнала регистрации приказов  </w:t>
      </w:r>
    </w:p>
    <w:p w:rsidR="006A04B3" w:rsidRPr="0013464B" w:rsidRDefault="006A04B3" w:rsidP="00056382">
      <w:pPr>
        <w:spacing w:line="240" w:lineRule="auto"/>
        <w:ind w:left="-180" w:firstLine="18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по личному составу (прием-увольнение)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4448D1" w:rsidRPr="0013464B">
        <w:rPr>
          <w:b w:val="0"/>
        </w:rPr>
        <w:t xml:space="preserve">ЭИ </w:t>
      </w:r>
      <w:r w:rsidRPr="0013464B">
        <w:rPr>
          <w:b w:val="0"/>
        </w:rPr>
        <w:t xml:space="preserve"> </w:t>
      </w:r>
      <w:r w:rsidR="005E432D" w:rsidRPr="0013464B">
        <w:rPr>
          <w:b w:val="0"/>
        </w:rPr>
        <w:t>00-305</w:t>
      </w:r>
      <w:r w:rsidRPr="0013464B">
        <w:rPr>
          <w:b w:val="0"/>
        </w:rPr>
        <w:t>-10</w:t>
      </w:r>
    </w:p>
    <w:p w:rsidR="006A04B3" w:rsidRPr="0013464B" w:rsidRDefault="006A04B3" w:rsidP="00056382">
      <w:pPr>
        <w:spacing w:line="240" w:lineRule="auto"/>
        <w:ind w:firstLine="567"/>
        <w:jc w:val="right"/>
        <w:rPr>
          <w:b/>
          <w:sz w:val="28"/>
        </w:rPr>
      </w:pPr>
    </w:p>
    <w:p w:rsidR="006A04B3" w:rsidRPr="0013464B" w:rsidRDefault="006A04B3" w:rsidP="00056382">
      <w:pPr>
        <w:spacing w:line="240" w:lineRule="auto"/>
        <w:ind w:right="8455"/>
        <w:jc w:val="right"/>
        <w:rPr>
          <w:bCs/>
          <w:sz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Журнал регистрации приказов по личному составу</w:t>
      </w:r>
    </w:p>
    <w:p w:rsidR="006A04B3" w:rsidRPr="0013464B" w:rsidRDefault="006A04B3" w:rsidP="00056382">
      <w:pPr>
        <w:tabs>
          <w:tab w:val="left" w:pos="7455"/>
        </w:tabs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(прием-увольнение)</w:t>
      </w: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560"/>
        <w:gridCol w:w="1701"/>
        <w:gridCol w:w="1984"/>
        <w:gridCol w:w="3684"/>
      </w:tblGrid>
      <w:tr w:rsidR="00A2447C" w:rsidRPr="0013464B" w:rsidTr="00A2447C">
        <w:tc>
          <w:tcPr>
            <w:tcW w:w="1391" w:type="dxa"/>
          </w:tcPr>
          <w:p w:rsidR="00A2447C" w:rsidRPr="0013464B" w:rsidRDefault="00A2447C" w:rsidP="00056382">
            <w:pPr>
              <w:pStyle w:val="311"/>
              <w:shd w:val="clear" w:color="auto" w:fill="auto"/>
              <w:spacing w:line="240" w:lineRule="auto"/>
              <w:ind w:left="5"/>
              <w:jc w:val="center"/>
              <w:rPr>
                <w:sz w:val="28"/>
                <w:szCs w:val="28"/>
              </w:rPr>
            </w:pPr>
            <w:r w:rsidRPr="0013464B">
              <w:rPr>
                <w:sz w:val="28"/>
                <w:szCs w:val="28"/>
              </w:rPr>
              <w:t>Дата издания приказа</w:t>
            </w:r>
          </w:p>
        </w:tc>
        <w:tc>
          <w:tcPr>
            <w:tcW w:w="1560" w:type="dxa"/>
          </w:tcPr>
          <w:p w:rsidR="00A2447C" w:rsidRPr="0013464B" w:rsidRDefault="00A2447C" w:rsidP="00056382">
            <w:pPr>
              <w:pStyle w:val="14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464B">
              <w:rPr>
                <w:sz w:val="28"/>
                <w:szCs w:val="28"/>
              </w:rPr>
              <w:t>№ приказа</w:t>
            </w:r>
          </w:p>
        </w:tc>
        <w:tc>
          <w:tcPr>
            <w:tcW w:w="1701" w:type="dxa"/>
          </w:tcPr>
          <w:p w:rsidR="00A2447C" w:rsidRPr="0013464B" w:rsidRDefault="00A2447C" w:rsidP="00056382">
            <w:pPr>
              <w:pStyle w:val="51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464B">
              <w:rPr>
                <w:sz w:val="28"/>
                <w:szCs w:val="28"/>
              </w:rPr>
              <w:t>ФИО сотрудника</w:t>
            </w:r>
          </w:p>
        </w:tc>
        <w:tc>
          <w:tcPr>
            <w:tcW w:w="1984" w:type="dxa"/>
          </w:tcPr>
          <w:p w:rsidR="00A2447C" w:rsidRPr="0013464B" w:rsidRDefault="00A2447C" w:rsidP="00056382">
            <w:pPr>
              <w:pStyle w:val="51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464B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84" w:type="dxa"/>
          </w:tcPr>
          <w:p w:rsidR="00A2447C" w:rsidRPr="0013464B" w:rsidRDefault="00A2447C" w:rsidP="00056382">
            <w:pPr>
              <w:pStyle w:val="15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3464B">
              <w:rPr>
                <w:sz w:val="28"/>
                <w:szCs w:val="28"/>
              </w:rPr>
              <w:t>Содержание приказа</w:t>
            </w:r>
          </w:p>
        </w:tc>
      </w:tr>
      <w:tr w:rsidR="00A2447C" w:rsidRPr="0013464B" w:rsidTr="00A2447C">
        <w:tc>
          <w:tcPr>
            <w:tcW w:w="139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47C" w:rsidRPr="0013464B" w:rsidTr="00A2447C">
        <w:tc>
          <w:tcPr>
            <w:tcW w:w="139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447C" w:rsidRPr="0013464B" w:rsidTr="00A2447C">
        <w:tc>
          <w:tcPr>
            <w:tcW w:w="139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A2447C" w:rsidRPr="0013464B" w:rsidRDefault="00A2447C" w:rsidP="0005638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A04B3" w:rsidRPr="0013464B" w:rsidRDefault="006A04B3" w:rsidP="00056382">
      <w:pPr>
        <w:tabs>
          <w:tab w:val="left" w:pos="7455"/>
        </w:tabs>
        <w:spacing w:line="240" w:lineRule="auto"/>
        <w:rPr>
          <w:color w:val="FF0000"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tabs>
          <w:tab w:val="left" w:pos="7455"/>
        </w:tabs>
        <w:spacing w:line="240" w:lineRule="auto"/>
        <w:rPr>
          <w:b/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567"/>
        <w:jc w:val="right"/>
        <w:rPr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right"/>
        <w:rPr>
          <w:sz w:val="28"/>
        </w:rPr>
        <w:sectPr w:rsidR="006A04B3" w:rsidRPr="0013464B" w:rsidSect="002865CE">
          <w:pgSz w:w="11907" w:h="16840"/>
          <w:pgMar w:top="1418" w:right="992" w:bottom="851" w:left="1418" w:header="720" w:footer="624" w:gutter="0"/>
          <w:cols w:space="720"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11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="004448D1" w:rsidRPr="0013464B">
        <w:rPr>
          <w:b/>
          <w:sz w:val="28"/>
          <w:szCs w:val="28"/>
        </w:rPr>
        <w:t>«Энергоинформ»</w:t>
      </w:r>
    </w:p>
    <w:p w:rsidR="006A04B3" w:rsidRPr="0013464B" w:rsidRDefault="006A04B3" w:rsidP="00056382">
      <w:pPr>
        <w:spacing w:line="240" w:lineRule="auto"/>
        <w:ind w:left="6096" w:firstLine="0"/>
        <w:rPr>
          <w:szCs w:val="16"/>
        </w:rPr>
      </w:pPr>
    </w:p>
    <w:p w:rsidR="006A04B3" w:rsidRPr="0013464B" w:rsidRDefault="006A04B3" w:rsidP="00056382">
      <w:pPr>
        <w:spacing w:line="240" w:lineRule="auto"/>
        <w:jc w:val="center"/>
        <w:rPr>
          <w:sz w:val="28"/>
          <w:lang w:eastAsia="ko-KR"/>
        </w:rPr>
      </w:pPr>
      <w:r w:rsidRPr="0013464B">
        <w:rPr>
          <w:sz w:val="28"/>
          <w:lang w:eastAsia="ko-KR"/>
        </w:rPr>
        <w:t>Форма заявления о переводе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4448D1" w:rsidRPr="0013464B">
        <w:rPr>
          <w:b w:val="0"/>
        </w:rPr>
        <w:t xml:space="preserve">ЭИ </w:t>
      </w:r>
      <w:r w:rsidR="005E432D" w:rsidRPr="0013464B">
        <w:rPr>
          <w:b w:val="0"/>
        </w:rPr>
        <w:t>00-305</w:t>
      </w:r>
      <w:r w:rsidRPr="0013464B">
        <w:rPr>
          <w:b w:val="0"/>
        </w:rPr>
        <w:t>-11</w:t>
      </w:r>
    </w:p>
    <w:p w:rsidR="006A04B3" w:rsidRPr="0013464B" w:rsidRDefault="006A04B3" w:rsidP="00056382">
      <w:pPr>
        <w:spacing w:line="240" w:lineRule="auto"/>
        <w:ind w:firstLine="567"/>
        <w:jc w:val="right"/>
        <w:rPr>
          <w:sz w:val="28"/>
        </w:rPr>
      </w:pPr>
    </w:p>
    <w:p w:rsidR="006A04B3" w:rsidRPr="0013464B" w:rsidRDefault="004448D1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УРП</w:t>
      </w:r>
      <w:r w:rsidR="006A04B3" w:rsidRPr="0013464B">
        <w:rPr>
          <w:sz w:val="28"/>
          <w:szCs w:val="28"/>
        </w:rPr>
        <w:t xml:space="preserve">             </w:t>
      </w:r>
      <w:r w:rsidR="006A04B3" w:rsidRPr="0013464B">
        <w:rPr>
          <w:b/>
          <w:sz w:val="28"/>
          <w:szCs w:val="28"/>
        </w:rPr>
        <w:t xml:space="preserve">                                                        </w:t>
      </w:r>
      <w:r w:rsidR="006A04B3" w:rsidRPr="0013464B">
        <w:rPr>
          <w:sz w:val="28"/>
          <w:szCs w:val="28"/>
        </w:rPr>
        <w:t>Председателю Правления</w:t>
      </w:r>
    </w:p>
    <w:p w:rsidR="006A04B3" w:rsidRPr="0013464B" w:rsidRDefault="00982596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в приказ _____________                                    </w:t>
      </w:r>
      <w:r w:rsidR="006A04B3" w:rsidRPr="0013464B">
        <w:rPr>
          <w:sz w:val="28"/>
          <w:szCs w:val="28"/>
        </w:rPr>
        <w:t xml:space="preserve">АО </w:t>
      </w:r>
      <w:r w:rsidR="004448D1" w:rsidRPr="0013464B">
        <w:rPr>
          <w:sz w:val="28"/>
          <w:szCs w:val="28"/>
        </w:rPr>
        <w:t>«Энергоинформ»</w:t>
      </w:r>
    </w:p>
    <w:p w:rsidR="006A04B3" w:rsidRPr="0013464B" w:rsidRDefault="00982596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                                                                             </w:t>
      </w:r>
      <w:r w:rsidR="006A04B3" w:rsidRPr="0013464B">
        <w:rPr>
          <w:sz w:val="28"/>
          <w:szCs w:val="28"/>
        </w:rPr>
        <w:t>г-ну</w:t>
      </w:r>
      <w:r w:rsidR="006A04B3" w:rsidRPr="0013464B">
        <w:rPr>
          <w:b/>
          <w:sz w:val="28"/>
          <w:szCs w:val="28"/>
        </w:rPr>
        <w:t xml:space="preserve">   </w:t>
      </w:r>
      <w:r w:rsidR="006A04B3" w:rsidRPr="0013464B">
        <w:rPr>
          <w:b/>
          <w:sz w:val="28"/>
          <w:szCs w:val="28"/>
        </w:rPr>
        <w:softHyphen/>
        <w:t>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 xml:space="preserve">                                                  </w:t>
      </w:r>
      <w:r w:rsidR="00982596" w:rsidRPr="0013464B">
        <w:rPr>
          <w:sz w:val="28"/>
          <w:szCs w:val="28"/>
        </w:rPr>
        <w:t xml:space="preserve">                           </w:t>
      </w:r>
      <w:r w:rsidRPr="0013464B">
        <w:rPr>
          <w:sz w:val="28"/>
          <w:szCs w:val="28"/>
        </w:rPr>
        <w:t>от______________________</w:t>
      </w:r>
      <w:r w:rsidRPr="0013464B">
        <w:rPr>
          <w:sz w:val="28"/>
          <w:szCs w:val="28"/>
        </w:rPr>
        <w:br/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  <w:t xml:space="preserve">         </w:t>
      </w:r>
      <w:r w:rsidRPr="0013464B">
        <w:rPr>
          <w:sz w:val="28"/>
          <w:szCs w:val="28"/>
        </w:rPr>
        <w:tab/>
        <w:t xml:space="preserve">                      </w:t>
      </w:r>
      <w:r w:rsidR="00982596" w:rsidRPr="0013464B">
        <w:rPr>
          <w:sz w:val="28"/>
          <w:szCs w:val="28"/>
          <w:lang w:val="kk-KZ"/>
        </w:rPr>
        <w:t xml:space="preserve">                 </w:t>
      </w:r>
      <w:r w:rsidRPr="0013464B">
        <w:rPr>
          <w:sz w:val="28"/>
          <w:szCs w:val="28"/>
          <w:lang w:val="kk-KZ"/>
        </w:rPr>
        <w:t xml:space="preserve"> </w:t>
      </w:r>
      <w:r w:rsidRPr="0013464B">
        <w:rPr>
          <w:sz w:val="28"/>
          <w:szCs w:val="28"/>
        </w:rPr>
        <w:t>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4"/>
          <w:szCs w:val="24"/>
        </w:rPr>
      </w:pPr>
      <w:r w:rsidRPr="0013464B">
        <w:rPr>
          <w:sz w:val="28"/>
          <w:szCs w:val="28"/>
        </w:rPr>
        <w:t xml:space="preserve">                                                                                   </w:t>
      </w:r>
    </w:p>
    <w:p w:rsidR="006A04B3" w:rsidRPr="0013464B" w:rsidRDefault="006A04B3" w:rsidP="00056382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>Заявление о переводе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8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>Прошу Вас перевести меня с должности 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4"/>
          <w:szCs w:val="24"/>
        </w:rPr>
      </w:pPr>
      <w:r w:rsidRPr="0013464B">
        <w:rPr>
          <w:sz w:val="24"/>
          <w:szCs w:val="24"/>
        </w:rPr>
        <w:t>(наименование Департамента/Службы/Отдела/Сектора)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на должность________________________________________________________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4"/>
          <w:szCs w:val="24"/>
        </w:rPr>
      </w:pPr>
      <w:r w:rsidRPr="0013464B">
        <w:rPr>
          <w:sz w:val="24"/>
          <w:szCs w:val="24"/>
        </w:rPr>
        <w:t>(наименование Департамента/Службы/Отдела/Сектора)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с "____"_______________20 ___ г.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outlineLvl w:val="0"/>
        <w:rPr>
          <w:sz w:val="28"/>
          <w:szCs w:val="28"/>
        </w:rPr>
      </w:pPr>
      <w:r w:rsidRPr="0013464B">
        <w:rPr>
          <w:sz w:val="28"/>
          <w:szCs w:val="28"/>
        </w:rPr>
        <w:t>Подпись________________________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Визы**:</w:t>
      </w:r>
    </w:p>
    <w:p w:rsidR="004448D1" w:rsidRPr="0013464B" w:rsidRDefault="004448D1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производству_________________________</w:t>
      </w:r>
    </w:p>
    <w:p w:rsidR="00F93329" w:rsidRPr="0013464B" w:rsidRDefault="00F93329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экономике ___________________________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="004448D1" w:rsidRPr="0013464B">
        <w:rPr>
          <w:lang w:val="ru-RU"/>
        </w:rPr>
        <w:t>по производству</w:t>
      </w:r>
      <w:r w:rsidRPr="0013464B">
        <w:t>_____________________________</w:t>
      </w:r>
      <w:r w:rsidRPr="0013464B">
        <w:rPr>
          <w:lang w:val="ru-RU"/>
        </w:rPr>
        <w:t>_____</w:t>
      </w:r>
      <w:r w:rsidR="004448D1" w:rsidRPr="0013464B">
        <w:rPr>
          <w:lang w:val="ru-RU"/>
        </w:rPr>
        <w:t>___</w:t>
      </w:r>
    </w:p>
    <w:p w:rsidR="004448D1" w:rsidRPr="0013464B" w:rsidRDefault="004448D1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 xml:space="preserve">по ИТ                 </w:t>
      </w:r>
      <w:r w:rsidRPr="0013464B">
        <w:t>_____________________________</w:t>
      </w:r>
      <w:r w:rsidRPr="0013464B">
        <w:rPr>
          <w:lang w:val="ru-RU"/>
        </w:rPr>
        <w:t>_________</w:t>
      </w:r>
    </w:p>
    <w:p w:rsidR="004448D1" w:rsidRPr="0013464B" w:rsidRDefault="004448D1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</w:t>
      </w:r>
      <w:r w:rsidRPr="0013464B">
        <w:t xml:space="preserve"> </w:t>
      </w:r>
      <w:r w:rsidRPr="0013464B">
        <w:rPr>
          <w:lang w:val="ru-RU"/>
        </w:rPr>
        <w:t>УРП_______________</w:t>
      </w:r>
      <w:r w:rsidRPr="0013464B">
        <w:t>__________________________________________</w:t>
      </w:r>
      <w:r w:rsidRPr="0013464B">
        <w:rPr>
          <w:lang w:val="ru-RU"/>
        </w:rPr>
        <w:t>__</w:t>
      </w:r>
    </w:p>
    <w:p w:rsidR="00F93329" w:rsidRPr="0013464B" w:rsidRDefault="00F93329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Департамента____________________________________________________</w:t>
      </w:r>
    </w:p>
    <w:p w:rsidR="004448D1" w:rsidRPr="0013464B" w:rsidRDefault="004448D1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филиала ________________________________________________________</w:t>
      </w:r>
    </w:p>
    <w:p w:rsidR="006A04B3" w:rsidRPr="0013464B" w:rsidRDefault="004448D1" w:rsidP="00056382">
      <w:pPr>
        <w:pStyle w:val="af5"/>
        <w:rPr>
          <w:lang w:val="ru-RU"/>
        </w:rPr>
      </w:pPr>
      <w:r w:rsidRPr="0013464B">
        <w:t xml:space="preserve">Руководитель </w:t>
      </w:r>
      <w:r w:rsidR="006A04B3" w:rsidRPr="0013464B">
        <w:t xml:space="preserve">подразделения  </w:t>
      </w:r>
      <w:r w:rsidRPr="0013464B">
        <w:rPr>
          <w:lang w:val="ru-RU"/>
        </w:rPr>
        <w:t>__________________________</w:t>
      </w:r>
      <w:r w:rsidR="006A04B3" w:rsidRPr="0013464B">
        <w:t>_____________________</w:t>
      </w:r>
    </w:p>
    <w:p w:rsidR="006A04B3" w:rsidRPr="0013464B" w:rsidRDefault="006A04B3" w:rsidP="00056382">
      <w:pPr>
        <w:pStyle w:val="af5"/>
      </w:pPr>
      <w:r w:rsidRPr="0013464B">
        <w:t>Гла</w:t>
      </w:r>
      <w:r w:rsidR="004448D1" w:rsidRPr="0013464B">
        <w:t>вный менеджер отдела работ</w:t>
      </w:r>
      <w:r w:rsidR="004448D1" w:rsidRPr="0013464B">
        <w:rPr>
          <w:lang w:val="ru-RU"/>
        </w:rPr>
        <w:t>е</w:t>
      </w:r>
      <w:r w:rsidRPr="0013464B">
        <w:t xml:space="preserve"> с персоналом</w:t>
      </w:r>
      <w:r w:rsidR="004448D1" w:rsidRPr="0013464B">
        <w:rPr>
          <w:lang w:val="ru-RU"/>
        </w:rPr>
        <w:t>, ТиЗП</w:t>
      </w:r>
      <w:r w:rsidRPr="0013464B">
        <w:t xml:space="preserve">  </w:t>
      </w:r>
      <w:r w:rsidR="004448D1" w:rsidRPr="0013464B">
        <w:rPr>
          <w:lang w:val="ru-RU"/>
        </w:rPr>
        <w:t>________________</w:t>
      </w:r>
      <w:r w:rsidRPr="0013464B">
        <w:t>_________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708"/>
        <w:rPr>
          <w:sz w:val="24"/>
          <w:szCs w:val="24"/>
          <w:lang w:val="kk-KZ"/>
        </w:rPr>
      </w:pPr>
      <w:r w:rsidRPr="0013464B">
        <w:rPr>
          <w:sz w:val="24"/>
          <w:szCs w:val="24"/>
        </w:rPr>
        <w:t>** Перечень лиц, визирующих заявление, определяется в зависимости от  подчиненности в соответствии</w:t>
      </w:r>
      <w:r w:rsidR="008C2E47" w:rsidRPr="0013464B">
        <w:rPr>
          <w:sz w:val="24"/>
          <w:szCs w:val="24"/>
        </w:rPr>
        <w:t xml:space="preserve"> с организационной структурой </w:t>
      </w:r>
      <w:r w:rsidR="008C2E47" w:rsidRPr="0013464B">
        <w:rPr>
          <w:sz w:val="24"/>
          <w:szCs w:val="24"/>
          <w:lang w:val="kk-KZ"/>
        </w:rPr>
        <w:t>ЦА</w:t>
      </w:r>
      <w:r w:rsidRPr="0013464B">
        <w:rPr>
          <w:sz w:val="24"/>
          <w:szCs w:val="24"/>
        </w:rPr>
        <w:t>/Филиала</w:t>
      </w:r>
      <w:r w:rsidRPr="0013464B">
        <w:rPr>
          <w:sz w:val="28"/>
          <w:szCs w:val="28"/>
        </w:rPr>
        <w:t xml:space="preserve"> </w:t>
      </w:r>
    </w:p>
    <w:p w:rsidR="00131BF0" w:rsidRPr="0013464B" w:rsidRDefault="00131BF0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131BF0" w:rsidRPr="0013464B" w:rsidRDefault="00131BF0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Pr="0013464B" w:rsidRDefault="00666328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 xml:space="preserve"> </w:t>
      </w:r>
      <w:r w:rsidR="006A04B3" w:rsidRPr="0013464B">
        <w:rPr>
          <w:caps w:val="0"/>
          <w:szCs w:val="28"/>
        </w:rPr>
        <w:t>Приложение 12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8C2E47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ind w:left="5245"/>
        <w:rPr>
          <w:b w:val="0"/>
          <w:szCs w:val="28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Форма уведомления о переводе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5E432D" w:rsidRPr="0013464B">
        <w:rPr>
          <w:b w:val="0"/>
          <w:lang w:val="kk-KZ"/>
        </w:rPr>
        <w:t xml:space="preserve">ЭИ </w:t>
      </w:r>
      <w:r w:rsidR="005E432D" w:rsidRPr="0013464B">
        <w:rPr>
          <w:b w:val="0"/>
        </w:rPr>
        <w:t>00-305</w:t>
      </w:r>
      <w:r w:rsidRPr="0013464B">
        <w:rPr>
          <w:b w:val="0"/>
        </w:rPr>
        <w:t>-12</w:t>
      </w:r>
    </w:p>
    <w:p w:rsidR="006A04B3" w:rsidRPr="0013464B" w:rsidRDefault="006A04B3" w:rsidP="00056382">
      <w:pPr>
        <w:pStyle w:val="5"/>
        <w:keepNext w:val="0"/>
        <w:spacing w:before="0"/>
        <w:rPr>
          <w:b w:val="0"/>
          <w:sz w:val="28"/>
          <w:szCs w:val="28"/>
        </w:rPr>
      </w:pPr>
    </w:p>
    <w:p w:rsidR="006A04B3" w:rsidRPr="0013464B" w:rsidRDefault="006A04B3" w:rsidP="00056382">
      <w:pPr>
        <w:pStyle w:val="5"/>
        <w:keepNext w:val="0"/>
        <w:spacing w:before="0"/>
        <w:rPr>
          <w:b w:val="0"/>
          <w:sz w:val="28"/>
          <w:szCs w:val="28"/>
        </w:rPr>
      </w:pPr>
      <w:r w:rsidRPr="0013464B">
        <w:rPr>
          <w:b w:val="0"/>
          <w:sz w:val="28"/>
          <w:szCs w:val="28"/>
        </w:rPr>
        <w:t>УВЕДОМЛЕНИЕ</w:t>
      </w:r>
    </w:p>
    <w:p w:rsidR="006A04B3" w:rsidRPr="0013464B" w:rsidRDefault="006A04B3" w:rsidP="00056382">
      <w:pPr>
        <w:spacing w:line="240" w:lineRule="auto"/>
        <w:ind w:left="-142"/>
        <w:jc w:val="center"/>
      </w:pPr>
      <w:r w:rsidRPr="0013464B">
        <w:t xml:space="preserve">                                                  </w:t>
      </w:r>
    </w:p>
    <w:p w:rsidR="006A04B3" w:rsidRPr="0013464B" w:rsidRDefault="006A04B3" w:rsidP="00056382">
      <w:pPr>
        <w:spacing w:line="240" w:lineRule="auto"/>
        <w:ind w:left="-142"/>
        <w:jc w:val="center"/>
        <w:rPr>
          <w:sz w:val="28"/>
          <w:szCs w:val="28"/>
        </w:rPr>
      </w:pPr>
      <w:r w:rsidRPr="0013464B">
        <w:t xml:space="preserve">                                                             </w:t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rPr>
          <w:sz w:val="28"/>
          <w:szCs w:val="28"/>
        </w:rPr>
        <w:t xml:space="preserve">    «____»  _________ 20 ___г.</w:t>
      </w:r>
    </w:p>
    <w:p w:rsidR="006A04B3" w:rsidRPr="0013464B" w:rsidRDefault="006A04B3" w:rsidP="00056382">
      <w:pPr>
        <w:spacing w:line="240" w:lineRule="auto"/>
        <w:ind w:left="-142"/>
        <w:jc w:val="center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(Ф.И.О. работника)</w:t>
      </w:r>
    </w:p>
    <w:p w:rsidR="006A04B3" w:rsidRPr="0013464B" w:rsidRDefault="006A04B3" w:rsidP="00056382">
      <w:pPr>
        <w:spacing w:line="240" w:lineRule="auto"/>
        <w:ind w:firstLine="72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20"/>
        <w:rPr>
          <w:sz w:val="28"/>
          <w:szCs w:val="28"/>
        </w:rPr>
      </w:pPr>
      <w:r w:rsidRPr="0013464B">
        <w:rPr>
          <w:sz w:val="28"/>
          <w:szCs w:val="28"/>
        </w:rPr>
        <w:t>Доводим до Вашего сведения, что в связи с ____________________________________________________ Вы переводитесь на работу в ____________(наименование подразделения) в (наименование города) в связи с чем, трудовой договор от «____» __________  200 ___ г., заключенный с Вами, будет внесено соглашение к Трудовому договору в соответствии со статьей  42 Трудового кодекса Республики Казахстан.</w:t>
      </w:r>
    </w:p>
    <w:p w:rsidR="006A04B3" w:rsidRPr="0013464B" w:rsidRDefault="006A04B3" w:rsidP="00056382">
      <w:pPr>
        <w:spacing w:line="240" w:lineRule="auto"/>
        <w:rPr>
          <w:b/>
          <w:sz w:val="28"/>
          <w:szCs w:val="28"/>
        </w:rPr>
      </w:pPr>
    </w:p>
    <w:p w:rsidR="006A04B3" w:rsidRPr="0013464B" w:rsidRDefault="005E432D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Председатель Правления   </w:t>
      </w:r>
      <w:r w:rsidR="006A04B3" w:rsidRPr="0013464B">
        <w:rPr>
          <w:sz w:val="28"/>
          <w:szCs w:val="28"/>
        </w:rPr>
        <w:t xml:space="preserve"> 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  <w:t xml:space="preserve">                            </w:t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</w:r>
      <w:r w:rsidR="005E432D" w:rsidRPr="0013464B">
        <w:rPr>
          <w:sz w:val="28"/>
          <w:szCs w:val="28"/>
        </w:rPr>
        <w:t xml:space="preserve">               </w:t>
      </w:r>
      <w:r w:rsidRPr="0013464B">
        <w:rPr>
          <w:sz w:val="28"/>
          <w:szCs w:val="28"/>
        </w:rPr>
        <w:t xml:space="preserve">________________     </w:t>
      </w:r>
    </w:p>
    <w:p w:rsidR="006A04B3" w:rsidRPr="0013464B" w:rsidRDefault="006A04B3" w:rsidP="00056382">
      <w:pPr>
        <w:pStyle w:val="2"/>
        <w:keepNext w:val="0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  <w:t>(Ф.И.О.)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pStyle w:val="2"/>
        <w:keepNext w:val="0"/>
        <w:ind w:firstLine="500"/>
        <w:jc w:val="both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b w:val="0"/>
          <w:sz w:val="28"/>
          <w:szCs w:val="28"/>
        </w:rPr>
        <w:t>Ознакомлен        ____________________</w:t>
      </w:r>
    </w:p>
    <w:p w:rsidR="006A04B3" w:rsidRPr="0013464B" w:rsidRDefault="006A04B3" w:rsidP="00056382">
      <w:pPr>
        <w:spacing w:line="240" w:lineRule="auto"/>
        <w:ind w:left="720" w:firstLine="720"/>
        <w:rPr>
          <w:sz w:val="28"/>
          <w:szCs w:val="28"/>
        </w:rPr>
      </w:pPr>
      <w:r w:rsidRPr="0013464B">
        <w:rPr>
          <w:sz w:val="28"/>
          <w:szCs w:val="28"/>
        </w:rPr>
        <w:t xml:space="preserve">                    </w:t>
      </w:r>
      <w:r w:rsidRPr="0013464B">
        <w:rPr>
          <w:sz w:val="24"/>
          <w:szCs w:val="24"/>
        </w:rPr>
        <w:t>(подпись работника</w:t>
      </w:r>
      <w:r w:rsidRPr="0013464B">
        <w:rPr>
          <w:sz w:val="28"/>
          <w:szCs w:val="28"/>
        </w:rPr>
        <w:t xml:space="preserve">)                    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4"/>
          <w:szCs w:val="24"/>
        </w:rPr>
      </w:pPr>
      <w:r w:rsidRPr="0013464B">
        <w:rPr>
          <w:sz w:val="28"/>
          <w:szCs w:val="28"/>
        </w:rPr>
        <w:t xml:space="preserve">«____»_______________   20 ___ г.  </w:t>
      </w:r>
      <w:r w:rsidRPr="0013464B">
        <w:rPr>
          <w:sz w:val="24"/>
          <w:szCs w:val="24"/>
        </w:rPr>
        <w:t>(дата получения уведомления)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Визы**:</w:t>
      </w:r>
    </w:p>
    <w:p w:rsidR="006A04B3" w:rsidRPr="0013464B" w:rsidRDefault="008C2E47" w:rsidP="00056382">
      <w:pPr>
        <w:spacing w:line="240" w:lineRule="auto"/>
        <w:ind w:firstLine="709"/>
        <w:outlineLvl w:val="0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З</w:t>
      </w:r>
      <w:r w:rsidR="006A04B3" w:rsidRPr="0013464B">
        <w:rPr>
          <w:sz w:val="24"/>
          <w:szCs w:val="24"/>
        </w:rPr>
        <w:t>аместитель Председателя Правления</w:t>
      </w:r>
      <w:r w:rsidRPr="0013464B">
        <w:rPr>
          <w:sz w:val="24"/>
          <w:szCs w:val="24"/>
          <w:lang w:val="kk-KZ"/>
        </w:rPr>
        <w:t xml:space="preserve"> по</w:t>
      </w:r>
      <w:r w:rsidR="00F93329" w:rsidRPr="0013464B">
        <w:rPr>
          <w:sz w:val="24"/>
          <w:szCs w:val="24"/>
          <w:lang w:val="kk-KZ"/>
        </w:rPr>
        <w:t xml:space="preserve"> </w:t>
      </w:r>
      <w:r w:rsidRPr="0013464B">
        <w:rPr>
          <w:sz w:val="24"/>
          <w:szCs w:val="24"/>
          <w:lang w:val="kk-KZ"/>
        </w:rPr>
        <w:t xml:space="preserve">производству  </w:t>
      </w:r>
      <w:r w:rsidRPr="0013464B">
        <w:rPr>
          <w:sz w:val="24"/>
          <w:szCs w:val="24"/>
        </w:rPr>
        <w:t xml:space="preserve"> ___________</w:t>
      </w:r>
      <w:r w:rsidR="007A0E83" w:rsidRPr="0013464B">
        <w:rPr>
          <w:sz w:val="24"/>
          <w:szCs w:val="24"/>
        </w:rPr>
        <w:t>____________</w:t>
      </w:r>
    </w:p>
    <w:p w:rsidR="00F93329" w:rsidRPr="0013464B" w:rsidRDefault="00F93329" w:rsidP="00056382">
      <w:pPr>
        <w:spacing w:line="240" w:lineRule="auto"/>
        <w:ind w:firstLine="709"/>
        <w:outlineLvl w:val="0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З</w:t>
      </w:r>
      <w:r w:rsidRPr="0013464B">
        <w:rPr>
          <w:sz w:val="24"/>
          <w:szCs w:val="24"/>
        </w:rPr>
        <w:t>аместитель Председателя Правления</w:t>
      </w:r>
      <w:r w:rsidRPr="0013464B">
        <w:rPr>
          <w:sz w:val="24"/>
          <w:szCs w:val="24"/>
          <w:lang w:val="kk-KZ"/>
        </w:rPr>
        <w:t xml:space="preserve"> по экономике      </w:t>
      </w:r>
      <w:r w:rsidRPr="0013464B">
        <w:rPr>
          <w:sz w:val="24"/>
          <w:szCs w:val="24"/>
        </w:rPr>
        <w:t xml:space="preserve"> _______________________</w:t>
      </w:r>
    </w:p>
    <w:p w:rsidR="008C2E47" w:rsidRPr="0013464B" w:rsidRDefault="006A04B3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="008C2E47" w:rsidRPr="0013464B">
        <w:t>по производству</w:t>
      </w:r>
      <w:r w:rsidRPr="0013464B">
        <w:t>_____________________________</w:t>
      </w:r>
      <w:r w:rsidR="008C2E47" w:rsidRPr="0013464B">
        <w:rPr>
          <w:lang w:val="ru-RU"/>
        </w:rPr>
        <w:t>_</w:t>
      </w:r>
      <w:r w:rsidR="007A0E83" w:rsidRPr="0013464B">
        <w:rPr>
          <w:lang w:val="ru-RU"/>
        </w:rPr>
        <w:t>_______</w:t>
      </w:r>
    </w:p>
    <w:p w:rsidR="008C2E47" w:rsidRPr="0013464B" w:rsidRDefault="008C2E47" w:rsidP="00056382">
      <w:pPr>
        <w:pStyle w:val="af5"/>
        <w:rPr>
          <w:lang w:val="ru-RU"/>
        </w:rPr>
      </w:pPr>
      <w:r w:rsidRPr="0013464B">
        <w:rPr>
          <w:lang w:val="ru-RU"/>
        </w:rPr>
        <w:t>Управляющий директор по ИТ ______________________________________________</w:t>
      </w:r>
    </w:p>
    <w:p w:rsidR="008C2E47" w:rsidRPr="0013464B" w:rsidRDefault="008C2E47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 УРП___________________________________________________________</w:t>
      </w:r>
    </w:p>
    <w:p w:rsidR="008C2E47" w:rsidRPr="0013464B" w:rsidRDefault="008C2E47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департамента____________________________________________________</w:t>
      </w:r>
    </w:p>
    <w:p w:rsidR="008C2E47" w:rsidRPr="0013464B" w:rsidRDefault="008C2E47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филиала_________________________________________________________</w:t>
      </w:r>
    </w:p>
    <w:p w:rsidR="008C2E47" w:rsidRPr="0013464B" w:rsidRDefault="008C2E47" w:rsidP="00056382">
      <w:pPr>
        <w:pStyle w:val="af5"/>
        <w:rPr>
          <w:lang w:val="ru-RU"/>
        </w:rPr>
      </w:pPr>
      <w:r w:rsidRPr="0013464B">
        <w:t>Руководи</w:t>
      </w:r>
      <w:r w:rsidRPr="0013464B">
        <w:rPr>
          <w:lang w:val="ru-RU"/>
        </w:rPr>
        <w:t xml:space="preserve">тель </w:t>
      </w:r>
      <w:r w:rsidR="006A04B3" w:rsidRPr="0013464B">
        <w:t>подразделения  _____________________</w:t>
      </w:r>
      <w:r w:rsidRPr="0013464B">
        <w:rPr>
          <w:lang w:val="ru-RU"/>
        </w:rPr>
        <w:t>__________________________</w:t>
      </w:r>
    </w:p>
    <w:p w:rsidR="006A04B3" w:rsidRPr="0013464B" w:rsidRDefault="006A04B3" w:rsidP="00056382">
      <w:pPr>
        <w:pStyle w:val="af5"/>
      </w:pPr>
      <w:r w:rsidRPr="0013464B">
        <w:t xml:space="preserve">Главный менеджер отдела </w:t>
      </w:r>
      <w:r w:rsidR="008C2E47" w:rsidRPr="0013464B">
        <w:rPr>
          <w:lang w:val="ru-RU"/>
        </w:rPr>
        <w:t xml:space="preserve">по </w:t>
      </w:r>
      <w:r w:rsidR="008C2E47" w:rsidRPr="0013464B">
        <w:t>работ</w:t>
      </w:r>
      <w:r w:rsidR="008C2E47" w:rsidRPr="0013464B">
        <w:rPr>
          <w:lang w:val="ru-RU"/>
        </w:rPr>
        <w:t>е</w:t>
      </w:r>
      <w:r w:rsidRPr="0013464B">
        <w:t xml:space="preserve"> с персоналом</w:t>
      </w:r>
      <w:r w:rsidR="008C2E47" w:rsidRPr="0013464B">
        <w:rPr>
          <w:lang w:val="ru-RU"/>
        </w:rPr>
        <w:t>, ТиЗП</w:t>
      </w:r>
      <w:r w:rsidRPr="0013464B">
        <w:t xml:space="preserve">  </w:t>
      </w:r>
      <w:r w:rsidR="008C2E47" w:rsidRPr="0013464B">
        <w:rPr>
          <w:lang w:val="ru-RU"/>
        </w:rPr>
        <w:t>______________</w:t>
      </w:r>
      <w:r w:rsidRPr="0013464B">
        <w:t>_________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708"/>
        <w:rPr>
          <w:sz w:val="28"/>
          <w:szCs w:val="28"/>
        </w:rPr>
      </w:pPr>
      <w:r w:rsidRPr="0013464B">
        <w:rPr>
          <w:sz w:val="24"/>
          <w:szCs w:val="24"/>
        </w:rPr>
        <w:t>** Перечень лиц, визирующих заявление, определяется в зависимости от  подчиненности в соответствии с организационной структурой ИД/Филиала</w:t>
      </w:r>
      <w:r w:rsidRPr="0013464B">
        <w:rPr>
          <w:sz w:val="28"/>
          <w:szCs w:val="28"/>
        </w:rPr>
        <w:t xml:space="preserve"> </w:t>
      </w:r>
    </w:p>
    <w:p w:rsidR="00F93329" w:rsidRPr="0013464B" w:rsidRDefault="00F93329" w:rsidP="00056382">
      <w:pPr>
        <w:spacing w:line="240" w:lineRule="auto"/>
        <w:ind w:firstLine="708"/>
        <w:rPr>
          <w:sz w:val="24"/>
          <w:szCs w:val="24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13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="008C2E47" w:rsidRPr="0013464B">
        <w:rPr>
          <w:b/>
          <w:sz w:val="28"/>
          <w:szCs w:val="28"/>
          <w:lang w:val="ru-RU"/>
        </w:rPr>
        <w:t>Энергоинформ</w:t>
      </w:r>
      <w:r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  <w:szCs w:val="28"/>
        </w:rPr>
      </w:pPr>
      <w:r w:rsidRPr="0013464B">
        <w:rPr>
          <w:b w:val="0"/>
          <w:szCs w:val="28"/>
        </w:rPr>
        <w:t>Форма уведомления о расторжении ТД по соглашению сторон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5E432D" w:rsidRPr="0013464B">
        <w:rPr>
          <w:b w:val="0"/>
        </w:rPr>
        <w:t>ЭИ 00-305</w:t>
      </w:r>
      <w:r w:rsidRPr="0013464B">
        <w:rPr>
          <w:b w:val="0"/>
        </w:rPr>
        <w:t>-13</w:t>
      </w:r>
    </w:p>
    <w:p w:rsidR="006A04B3" w:rsidRPr="0013464B" w:rsidRDefault="006A04B3" w:rsidP="00056382">
      <w:pPr>
        <w:spacing w:line="240" w:lineRule="auto"/>
        <w:rPr>
          <w:sz w:val="28"/>
          <w:szCs w:val="28"/>
          <w:lang w:val="kk-KZ"/>
        </w:rPr>
      </w:pPr>
      <w:r w:rsidRPr="0013464B">
        <w:rPr>
          <w:sz w:val="24"/>
          <w:lang w:val="kk-KZ"/>
        </w:rPr>
        <w:t xml:space="preserve">           </w:t>
      </w:r>
      <w:r w:rsidRPr="0013464B">
        <w:rPr>
          <w:sz w:val="28"/>
          <w:szCs w:val="28"/>
          <w:lang w:val="kk-KZ"/>
        </w:rPr>
        <w:t xml:space="preserve">         </w:t>
      </w:r>
    </w:p>
    <w:p w:rsidR="006A04B3" w:rsidRPr="0013464B" w:rsidRDefault="006A04B3" w:rsidP="00056382">
      <w:pPr>
        <w:spacing w:line="240" w:lineRule="auto"/>
        <w:ind w:firstLine="5040"/>
        <w:rPr>
          <w:sz w:val="28"/>
          <w:szCs w:val="28"/>
        </w:rPr>
      </w:pPr>
      <w:r w:rsidRPr="0013464B">
        <w:rPr>
          <w:sz w:val="28"/>
          <w:szCs w:val="28"/>
        </w:rPr>
        <w:t>Председателю Правления</w:t>
      </w:r>
    </w:p>
    <w:p w:rsidR="006A04B3" w:rsidRPr="0013464B" w:rsidRDefault="008C2E47" w:rsidP="00056382">
      <w:pPr>
        <w:spacing w:line="240" w:lineRule="auto"/>
        <w:ind w:firstLine="5040"/>
        <w:rPr>
          <w:sz w:val="28"/>
          <w:szCs w:val="28"/>
        </w:rPr>
      </w:pPr>
      <w:r w:rsidRPr="0013464B">
        <w:rPr>
          <w:sz w:val="28"/>
          <w:szCs w:val="28"/>
        </w:rPr>
        <w:t>АО «Энергоинформ»</w:t>
      </w:r>
    </w:p>
    <w:p w:rsidR="006A04B3" w:rsidRPr="0013464B" w:rsidRDefault="006A04B3" w:rsidP="00056382">
      <w:pPr>
        <w:spacing w:line="240" w:lineRule="auto"/>
        <w:ind w:firstLine="504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  <w:szCs w:val="28"/>
          <w:lang w:val="kk-KZ"/>
        </w:rPr>
        <w:t>Заявителю:</w:t>
      </w:r>
      <w:r w:rsidRPr="0013464B">
        <w:rPr>
          <w:sz w:val="28"/>
        </w:rPr>
        <w:t xml:space="preserve">                                </w:t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  <w:t>г-ну</w:t>
      </w:r>
      <w:r w:rsidRPr="0013464B">
        <w:rPr>
          <w:b/>
          <w:sz w:val="28"/>
        </w:rPr>
        <w:t xml:space="preserve"> _____________________</w:t>
      </w: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  <w:szCs w:val="28"/>
          <w:lang w:val="kk-KZ"/>
        </w:rPr>
        <w:t xml:space="preserve">согласовано _________        </w:t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  <w:t>от_______________________</w:t>
      </w:r>
    </w:p>
    <w:p w:rsidR="006A04B3" w:rsidRPr="0013464B" w:rsidRDefault="005E432D" w:rsidP="00056382">
      <w:pPr>
        <w:spacing w:line="240" w:lineRule="auto"/>
        <w:rPr>
          <w:sz w:val="28"/>
        </w:rPr>
      </w:pPr>
      <w:r w:rsidRPr="0013464B">
        <w:rPr>
          <w:sz w:val="28"/>
          <w:szCs w:val="28"/>
        </w:rPr>
        <w:t>УРП</w:t>
      </w:r>
      <w:r w:rsidR="006A04B3" w:rsidRPr="0013464B">
        <w:rPr>
          <w:sz w:val="28"/>
        </w:rPr>
        <w:t xml:space="preserve"> </w:t>
      </w:r>
      <w:r w:rsidR="006A04B3" w:rsidRPr="0013464B">
        <w:rPr>
          <w:sz w:val="28"/>
          <w:lang w:val="kk-KZ"/>
        </w:rPr>
        <w:t xml:space="preserve">                                                               </w:t>
      </w:r>
      <w:r w:rsidR="006A04B3" w:rsidRPr="0013464B">
        <w:rPr>
          <w:sz w:val="28"/>
        </w:rPr>
        <w:t>_________________________</w:t>
      </w: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  <w:lang w:val="kk-KZ"/>
        </w:rPr>
        <w:t>в</w:t>
      </w:r>
      <w:r w:rsidRPr="0013464B">
        <w:rPr>
          <w:sz w:val="28"/>
        </w:rPr>
        <w:t xml:space="preserve"> приказ _____________                            </w:t>
      </w:r>
      <w:r w:rsidRPr="0013464B">
        <w:rPr>
          <w:sz w:val="28"/>
        </w:rPr>
        <w:tab/>
        <w:t>_________________________</w:t>
      </w:r>
    </w:p>
    <w:p w:rsidR="006A04B3" w:rsidRPr="0013464B" w:rsidRDefault="006A04B3" w:rsidP="00056382">
      <w:pPr>
        <w:spacing w:line="240" w:lineRule="auto"/>
        <w:rPr>
          <w:sz w:val="24"/>
        </w:rPr>
      </w:pPr>
    </w:p>
    <w:p w:rsidR="006A04B3" w:rsidRPr="0013464B" w:rsidRDefault="006A04B3" w:rsidP="00056382">
      <w:pPr>
        <w:spacing w:line="240" w:lineRule="auto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Уведомление  о расторжении  трудового договора</w:t>
      </w:r>
    </w:p>
    <w:p w:rsidR="006A04B3" w:rsidRPr="0013464B" w:rsidRDefault="006A04B3" w:rsidP="00056382">
      <w:pPr>
        <w:spacing w:line="240" w:lineRule="auto"/>
        <w:rPr>
          <w:szCs w:val="16"/>
        </w:rPr>
      </w:pPr>
    </w:p>
    <w:p w:rsidR="006A04B3" w:rsidRPr="0013464B" w:rsidRDefault="006A04B3" w:rsidP="00056382">
      <w:pPr>
        <w:spacing w:line="240" w:lineRule="auto"/>
        <w:rPr>
          <w:szCs w:val="16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Прошу Вас расторгнуть с " ___ " _________ 20___г. трудовой договор от "____" ___________ 20 ___ г. № ____________________________________.</w:t>
      </w:r>
    </w:p>
    <w:p w:rsidR="006A04B3" w:rsidRPr="0013464B" w:rsidRDefault="006A04B3" w:rsidP="00056382">
      <w:pPr>
        <w:spacing w:line="240" w:lineRule="auto"/>
        <w:ind w:firstLine="0"/>
        <w:rPr>
          <w:szCs w:val="16"/>
        </w:rPr>
      </w:pP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4"/>
          <w:szCs w:val="24"/>
        </w:rPr>
      </w:pPr>
      <w:r w:rsidRPr="0013464B">
        <w:rPr>
          <w:sz w:val="24"/>
          <w:szCs w:val="24"/>
        </w:rPr>
        <w:t>причина  расторжения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Cs w:val="16"/>
        </w:rPr>
        <w:t xml:space="preserve">    </w:t>
      </w:r>
      <w:r w:rsidRPr="0013464B">
        <w:rPr>
          <w:sz w:val="28"/>
          <w:szCs w:val="28"/>
        </w:rPr>
        <w:t>___________________________________________________________________.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Подпись___________________________  «____»____________ 20___г.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Визы:**</w:t>
      </w:r>
    </w:p>
    <w:p w:rsidR="006A04B3" w:rsidRPr="0013464B" w:rsidRDefault="00FC39E8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</w:t>
      </w:r>
      <w:r w:rsidR="006A04B3" w:rsidRPr="0013464B">
        <w:rPr>
          <w:sz w:val="24"/>
          <w:szCs w:val="24"/>
        </w:rPr>
        <w:t>аместитель Председателя Правления</w:t>
      </w:r>
      <w:r w:rsidRPr="0013464B">
        <w:rPr>
          <w:sz w:val="24"/>
          <w:szCs w:val="24"/>
        </w:rPr>
        <w:t xml:space="preserve"> по производству _____________</w:t>
      </w:r>
      <w:r w:rsidR="00F93329" w:rsidRPr="0013464B">
        <w:rPr>
          <w:sz w:val="24"/>
          <w:szCs w:val="24"/>
        </w:rPr>
        <w:t>__________</w:t>
      </w:r>
    </w:p>
    <w:p w:rsidR="00F93329" w:rsidRPr="0013464B" w:rsidRDefault="00F93329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экономике__________________________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="00FC39E8" w:rsidRPr="0013464B">
        <w:rPr>
          <w:lang w:val="ru-RU"/>
        </w:rPr>
        <w:t>по производству</w:t>
      </w:r>
      <w:r w:rsidRPr="0013464B">
        <w:t>_____________________________</w:t>
      </w:r>
      <w:r w:rsidRPr="0013464B">
        <w:rPr>
          <w:lang w:val="ru-RU"/>
        </w:rPr>
        <w:t>_____</w:t>
      </w:r>
      <w:r w:rsidR="00F93329" w:rsidRPr="0013464B">
        <w:rPr>
          <w:lang w:val="ru-RU"/>
        </w:rPr>
        <w:t>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>по ИТ _________________________________________</w:t>
      </w:r>
      <w:r w:rsidR="00F93329" w:rsidRPr="0013464B">
        <w:rPr>
          <w:lang w:val="ru-RU"/>
        </w:rPr>
        <w:t>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 УРП</w:t>
      </w:r>
      <w:r w:rsidRPr="0013464B">
        <w:t xml:space="preserve">     </w:t>
      </w:r>
      <w:r w:rsidRPr="0013464B">
        <w:rPr>
          <w:lang w:val="ru-RU"/>
        </w:rPr>
        <w:t xml:space="preserve"> </w:t>
      </w:r>
      <w:r w:rsidRPr="0013464B">
        <w:t>_____________________________________________</w:t>
      </w:r>
      <w:r w:rsidRPr="0013464B">
        <w:rPr>
          <w:lang w:val="ru-RU"/>
        </w:rPr>
        <w:t>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департамента____________________________________________________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филиала_________________________________________________________</w:t>
      </w:r>
    </w:p>
    <w:p w:rsidR="006A04B3" w:rsidRPr="0013464B" w:rsidRDefault="006A04B3" w:rsidP="00056382">
      <w:pPr>
        <w:pStyle w:val="af5"/>
        <w:rPr>
          <w:lang w:val="ru-RU"/>
        </w:rPr>
      </w:pPr>
      <w:r w:rsidRPr="0013464B">
        <w:t>Руководитель самостоятельного подразделения  _____________________</w:t>
      </w:r>
      <w:r w:rsidR="00FC39E8" w:rsidRPr="0013464B">
        <w:rPr>
          <w:lang w:val="ru-RU"/>
        </w:rPr>
        <w:t>__________</w:t>
      </w:r>
    </w:p>
    <w:p w:rsidR="006A04B3" w:rsidRPr="0013464B" w:rsidRDefault="006A04B3" w:rsidP="00056382">
      <w:pPr>
        <w:pStyle w:val="af5"/>
      </w:pPr>
      <w:r w:rsidRPr="0013464B">
        <w:t xml:space="preserve">Главный менеджер </w:t>
      </w:r>
      <w:r w:rsidR="00FC39E8" w:rsidRPr="0013464B">
        <w:t>отдела</w:t>
      </w:r>
      <w:r w:rsidR="00FC39E8" w:rsidRPr="0013464B">
        <w:rPr>
          <w:lang w:val="ru-RU"/>
        </w:rPr>
        <w:t xml:space="preserve"> по </w:t>
      </w:r>
      <w:r w:rsidR="00FC39E8" w:rsidRPr="0013464B">
        <w:t>работ</w:t>
      </w:r>
      <w:r w:rsidR="00FC39E8" w:rsidRPr="0013464B">
        <w:rPr>
          <w:lang w:val="ru-RU"/>
        </w:rPr>
        <w:t>е</w:t>
      </w:r>
      <w:r w:rsidRPr="0013464B">
        <w:t xml:space="preserve"> с персоналом</w:t>
      </w:r>
      <w:r w:rsidR="00FC39E8" w:rsidRPr="0013464B">
        <w:rPr>
          <w:lang w:val="ru-RU"/>
        </w:rPr>
        <w:t>, ТиЗП</w:t>
      </w:r>
      <w:r w:rsidRPr="0013464B">
        <w:t xml:space="preserve"> </w:t>
      </w:r>
      <w:r w:rsidR="00FC39E8" w:rsidRPr="0013464B">
        <w:rPr>
          <w:lang w:val="ru-RU"/>
        </w:rPr>
        <w:t>______________</w:t>
      </w:r>
      <w:r w:rsidRPr="0013464B">
        <w:t>_________</w:t>
      </w:r>
    </w:p>
    <w:p w:rsidR="006A04B3" w:rsidRPr="0013464B" w:rsidRDefault="006A04B3" w:rsidP="00056382">
      <w:pPr>
        <w:pStyle w:val="ae"/>
        <w:spacing w:line="240" w:lineRule="auto"/>
        <w:ind w:firstLine="709"/>
        <w:rPr>
          <w:b w:val="0"/>
          <w:szCs w:val="28"/>
          <w:lang w:val="kk-KZ" w:eastAsia="ko-KR"/>
        </w:rPr>
      </w:pPr>
    </w:p>
    <w:p w:rsidR="006A04B3" w:rsidRPr="0013464B" w:rsidRDefault="006A04B3" w:rsidP="00056382">
      <w:pPr>
        <w:pStyle w:val="ae"/>
        <w:spacing w:line="240" w:lineRule="auto"/>
        <w:ind w:firstLine="709"/>
        <w:rPr>
          <w:b w:val="0"/>
          <w:sz w:val="24"/>
          <w:szCs w:val="24"/>
          <w:lang w:eastAsia="ko-KR"/>
        </w:rPr>
      </w:pPr>
    </w:p>
    <w:p w:rsidR="006A04B3" w:rsidRPr="0013464B" w:rsidRDefault="006A04B3" w:rsidP="00056382">
      <w:pPr>
        <w:pStyle w:val="ae"/>
        <w:spacing w:line="240" w:lineRule="auto"/>
        <w:ind w:firstLine="709"/>
        <w:rPr>
          <w:b w:val="0"/>
          <w:sz w:val="24"/>
          <w:szCs w:val="24"/>
          <w:lang w:eastAsia="ko-KR"/>
        </w:rPr>
      </w:pPr>
    </w:p>
    <w:p w:rsidR="006A04B3" w:rsidRPr="0013464B" w:rsidRDefault="006A04B3" w:rsidP="00056382">
      <w:pPr>
        <w:pStyle w:val="ae"/>
        <w:spacing w:line="240" w:lineRule="auto"/>
        <w:ind w:firstLine="709"/>
        <w:rPr>
          <w:b w:val="0"/>
          <w:sz w:val="24"/>
          <w:szCs w:val="24"/>
          <w:lang w:eastAsia="ko-KR"/>
        </w:rPr>
      </w:pPr>
    </w:p>
    <w:p w:rsidR="006A04B3" w:rsidRPr="0013464B" w:rsidRDefault="006A04B3" w:rsidP="00056382">
      <w:pPr>
        <w:spacing w:line="240" w:lineRule="auto"/>
        <w:ind w:firstLine="708"/>
        <w:rPr>
          <w:sz w:val="24"/>
          <w:szCs w:val="24"/>
        </w:rPr>
      </w:pPr>
      <w:r w:rsidRPr="0013464B">
        <w:rPr>
          <w:sz w:val="24"/>
          <w:szCs w:val="24"/>
        </w:rPr>
        <w:t>** Перечень лиц, визирующих заявление, определяется в зависимости от подчиненности в соответствии с о</w:t>
      </w:r>
      <w:r w:rsidR="00FC39E8" w:rsidRPr="0013464B">
        <w:rPr>
          <w:sz w:val="24"/>
          <w:szCs w:val="24"/>
        </w:rPr>
        <w:t>рганизационной структурой ЦА</w:t>
      </w:r>
      <w:r w:rsidRPr="0013464B">
        <w:rPr>
          <w:sz w:val="24"/>
          <w:szCs w:val="24"/>
        </w:rPr>
        <w:t>/Филиала</w:t>
      </w:r>
    </w:p>
    <w:p w:rsidR="00F93329" w:rsidRPr="0013464B" w:rsidRDefault="00F93329" w:rsidP="00056382">
      <w:pPr>
        <w:spacing w:line="240" w:lineRule="auto"/>
        <w:ind w:firstLine="708"/>
        <w:rPr>
          <w:sz w:val="24"/>
          <w:szCs w:val="24"/>
        </w:rPr>
      </w:pPr>
    </w:p>
    <w:p w:rsidR="006A04B3" w:rsidRPr="0013464B" w:rsidRDefault="006A04B3" w:rsidP="00056382">
      <w:pPr>
        <w:pStyle w:val="33"/>
        <w:ind w:left="5245" w:firstLine="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left="5245" w:firstLine="0"/>
        <w:rPr>
          <w:b/>
          <w:sz w:val="28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14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FC39E8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Форма уведомления о растор</w:t>
      </w:r>
      <w:r w:rsidR="00FC39E8" w:rsidRPr="0013464B">
        <w:rPr>
          <w:b w:val="0"/>
        </w:rPr>
        <w:t>жении ТД по инициативе АО «Энергоинформ</w:t>
      </w:r>
      <w:r w:rsidRPr="0013464B">
        <w:rPr>
          <w:b w:val="0"/>
        </w:rPr>
        <w:t>»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5E432D" w:rsidRPr="0013464B">
        <w:rPr>
          <w:b w:val="0"/>
        </w:rPr>
        <w:t>ЭИ 00-305</w:t>
      </w:r>
      <w:r w:rsidRPr="0013464B">
        <w:rPr>
          <w:b w:val="0"/>
        </w:rPr>
        <w:t>-14</w:t>
      </w:r>
    </w:p>
    <w:p w:rsidR="006A04B3" w:rsidRPr="0013464B" w:rsidRDefault="006A04B3" w:rsidP="00056382">
      <w:pPr>
        <w:pStyle w:val="ae"/>
        <w:spacing w:line="240" w:lineRule="auto"/>
        <w:rPr>
          <w:sz w:val="16"/>
          <w:szCs w:val="16"/>
          <w:lang w:eastAsia="ko-KR"/>
        </w:rPr>
      </w:pPr>
    </w:p>
    <w:p w:rsidR="006A04B3" w:rsidRPr="0013464B" w:rsidRDefault="006A04B3" w:rsidP="00056382">
      <w:pPr>
        <w:pStyle w:val="5"/>
        <w:keepNext w:val="0"/>
        <w:spacing w:before="0"/>
        <w:rPr>
          <w:b w:val="0"/>
          <w:sz w:val="28"/>
          <w:szCs w:val="28"/>
        </w:rPr>
      </w:pPr>
      <w:r w:rsidRPr="0013464B">
        <w:rPr>
          <w:b w:val="0"/>
          <w:sz w:val="28"/>
          <w:szCs w:val="28"/>
        </w:rPr>
        <w:t>УВЕДОМЛЕНИЕ*</w:t>
      </w:r>
    </w:p>
    <w:p w:rsidR="006A04B3" w:rsidRPr="0013464B" w:rsidRDefault="006A04B3" w:rsidP="00056382">
      <w:pPr>
        <w:spacing w:line="240" w:lineRule="auto"/>
        <w:ind w:left="-142"/>
        <w:jc w:val="center"/>
      </w:pPr>
      <w:r w:rsidRPr="0013464B">
        <w:t xml:space="preserve">                                                  </w:t>
      </w:r>
    </w:p>
    <w:p w:rsidR="006A04B3" w:rsidRPr="0013464B" w:rsidRDefault="006A04B3" w:rsidP="00056382">
      <w:pPr>
        <w:spacing w:line="240" w:lineRule="auto"/>
        <w:ind w:left="-142"/>
        <w:jc w:val="center"/>
        <w:rPr>
          <w:sz w:val="28"/>
          <w:szCs w:val="28"/>
        </w:rPr>
      </w:pPr>
      <w:r w:rsidRPr="0013464B">
        <w:t xml:space="preserve">                         </w:t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tab/>
      </w:r>
      <w:r w:rsidRPr="0013464B">
        <w:rPr>
          <w:sz w:val="28"/>
          <w:szCs w:val="28"/>
        </w:rPr>
        <w:t xml:space="preserve">                 «____»  _________  20___г.</w:t>
      </w:r>
    </w:p>
    <w:p w:rsidR="006A04B3" w:rsidRPr="0013464B" w:rsidRDefault="006A04B3" w:rsidP="00056382">
      <w:pPr>
        <w:spacing w:line="240" w:lineRule="auto"/>
        <w:ind w:left="-142"/>
        <w:jc w:val="center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</w:t>
      </w:r>
    </w:p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  <w:szCs w:val="28"/>
        </w:rPr>
      </w:pPr>
      <w:r w:rsidRPr="0013464B">
        <w:rPr>
          <w:sz w:val="28"/>
          <w:szCs w:val="28"/>
        </w:rPr>
        <w:t>(Ф.И.О. работника)</w:t>
      </w:r>
    </w:p>
    <w:p w:rsidR="006A04B3" w:rsidRPr="0013464B" w:rsidRDefault="006A04B3" w:rsidP="00056382">
      <w:pPr>
        <w:spacing w:line="240" w:lineRule="auto"/>
        <w:ind w:firstLine="720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20"/>
        <w:rPr>
          <w:sz w:val="28"/>
          <w:szCs w:val="28"/>
        </w:rPr>
      </w:pPr>
      <w:r w:rsidRPr="0013464B">
        <w:rPr>
          <w:sz w:val="28"/>
          <w:szCs w:val="28"/>
        </w:rPr>
        <w:t>Доводим до Вашего сведения, что в связи с планируемой ликвидацией юридического лица (изменением Штатного расписания, сокращения численности или штата работников Исполнительной дирекции АО «</w:t>
      </w:r>
      <w:r w:rsidR="00FC39E8" w:rsidRPr="0013464B">
        <w:rPr>
          <w:sz w:val="28"/>
          <w:szCs w:val="28"/>
        </w:rPr>
        <w:t>Энергоинформ»</w:t>
      </w:r>
      <w:r w:rsidRPr="0013464B">
        <w:rPr>
          <w:sz w:val="28"/>
          <w:szCs w:val="28"/>
        </w:rPr>
        <w:t xml:space="preserve">)  трудовой договор от «____» __________  20___ г., заключенный с Вами, может быть расторгнут в соответствии с пунктом 2 статьи 54 Трудового кодекса Республики Казахстан. 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5E432D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Председатель Правления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  <w:t xml:space="preserve">                            </w:t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</w:r>
      <w:r w:rsidRPr="0013464B">
        <w:rPr>
          <w:sz w:val="28"/>
          <w:szCs w:val="28"/>
        </w:rPr>
        <w:tab/>
        <w:t xml:space="preserve">               ________________     </w:t>
      </w:r>
    </w:p>
    <w:p w:rsidR="006A04B3" w:rsidRPr="0013464B" w:rsidRDefault="006A04B3" w:rsidP="00056382">
      <w:pPr>
        <w:pStyle w:val="2"/>
        <w:keepNext w:val="0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</w:r>
      <w:r w:rsidRPr="0013464B">
        <w:rPr>
          <w:rFonts w:ascii="Times New Roman" w:hAnsi="Times New Roman"/>
          <w:b w:val="0"/>
          <w:sz w:val="28"/>
          <w:szCs w:val="28"/>
        </w:rPr>
        <w:tab/>
        <w:t>(Ф.И.О.)</w:t>
      </w:r>
    </w:p>
    <w:p w:rsidR="006A04B3" w:rsidRPr="0013464B" w:rsidRDefault="006A04B3" w:rsidP="00056382">
      <w:pPr>
        <w:pStyle w:val="2"/>
        <w:keepNext w:val="0"/>
        <w:ind w:firstLine="500"/>
        <w:jc w:val="both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b w:val="0"/>
          <w:sz w:val="28"/>
          <w:szCs w:val="28"/>
        </w:rPr>
        <w:t>Ознакомлен        ____________________</w:t>
      </w:r>
    </w:p>
    <w:p w:rsidR="006A04B3" w:rsidRPr="0013464B" w:rsidRDefault="006A04B3" w:rsidP="00056382">
      <w:pPr>
        <w:spacing w:line="240" w:lineRule="auto"/>
        <w:ind w:left="720" w:firstLine="720"/>
        <w:rPr>
          <w:sz w:val="28"/>
          <w:szCs w:val="28"/>
        </w:rPr>
      </w:pPr>
      <w:r w:rsidRPr="0013464B">
        <w:rPr>
          <w:sz w:val="28"/>
          <w:szCs w:val="28"/>
        </w:rPr>
        <w:t xml:space="preserve">                    (подпись работника)                    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«____»_______________   20 ___ г. </w:t>
      </w:r>
      <w:r w:rsidRPr="0013464B">
        <w:rPr>
          <w:sz w:val="24"/>
          <w:szCs w:val="24"/>
        </w:rPr>
        <w:t>(дата получения уведомления</w:t>
      </w:r>
      <w:r w:rsidRPr="0013464B">
        <w:rPr>
          <w:sz w:val="28"/>
          <w:szCs w:val="28"/>
        </w:rPr>
        <w:t>)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Визы**:</w:t>
      </w:r>
    </w:p>
    <w:p w:rsidR="006A04B3" w:rsidRPr="0013464B" w:rsidRDefault="00FC39E8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</w:t>
      </w:r>
      <w:r w:rsidR="006A04B3" w:rsidRPr="0013464B">
        <w:rPr>
          <w:sz w:val="24"/>
          <w:szCs w:val="24"/>
        </w:rPr>
        <w:t xml:space="preserve">аместитель Председателя Правления </w:t>
      </w:r>
      <w:r w:rsidRPr="0013464B">
        <w:rPr>
          <w:sz w:val="24"/>
          <w:szCs w:val="24"/>
        </w:rPr>
        <w:t>по производству ____________</w:t>
      </w:r>
      <w:r w:rsidR="007A0E83" w:rsidRPr="0013464B">
        <w:rPr>
          <w:sz w:val="24"/>
          <w:szCs w:val="24"/>
        </w:rPr>
        <w:t>____________</w:t>
      </w:r>
    </w:p>
    <w:p w:rsidR="00F93329" w:rsidRPr="0013464B" w:rsidRDefault="00F93329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экономике___________________________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>по производству</w:t>
      </w:r>
      <w:r w:rsidRPr="0013464B">
        <w:t>_____________________________</w:t>
      </w:r>
      <w:r w:rsidRPr="0013464B">
        <w:rPr>
          <w:lang w:val="ru-RU"/>
        </w:rPr>
        <w:t>_____</w:t>
      </w:r>
      <w:r w:rsidR="007A0E83" w:rsidRPr="0013464B">
        <w:rPr>
          <w:lang w:val="ru-RU"/>
        </w:rPr>
        <w:t>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>по ИТ _________________________________________</w:t>
      </w:r>
      <w:r w:rsidR="007A0E83" w:rsidRPr="0013464B">
        <w:rPr>
          <w:lang w:val="ru-RU"/>
        </w:rPr>
        <w:t>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 УРП</w:t>
      </w:r>
      <w:r w:rsidRPr="0013464B">
        <w:t xml:space="preserve">     </w:t>
      </w:r>
      <w:r w:rsidRPr="0013464B">
        <w:rPr>
          <w:lang w:val="ru-RU"/>
        </w:rPr>
        <w:t xml:space="preserve"> </w:t>
      </w:r>
      <w:r w:rsidRPr="0013464B">
        <w:t>_____________________________________________</w:t>
      </w:r>
      <w:r w:rsidRPr="0013464B">
        <w:rPr>
          <w:lang w:val="ru-RU"/>
        </w:rPr>
        <w:t>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департамента____________________________________________________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филиала_________________________________________________________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>Руководитель самостоятельного подразделения  _____________________</w:t>
      </w:r>
      <w:r w:rsidRPr="0013464B">
        <w:rPr>
          <w:lang w:val="ru-RU"/>
        </w:rPr>
        <w:t>__________</w:t>
      </w:r>
    </w:p>
    <w:p w:rsidR="00FC39E8" w:rsidRPr="0013464B" w:rsidRDefault="00FC39E8" w:rsidP="00056382">
      <w:pPr>
        <w:pStyle w:val="af5"/>
      </w:pPr>
      <w:r w:rsidRPr="0013464B">
        <w:t>Главный менеджер отдела</w:t>
      </w:r>
      <w:r w:rsidRPr="0013464B">
        <w:rPr>
          <w:lang w:val="ru-RU"/>
        </w:rPr>
        <w:t xml:space="preserve"> по </w:t>
      </w:r>
      <w:r w:rsidRPr="0013464B">
        <w:t>работ</w:t>
      </w:r>
      <w:r w:rsidRPr="0013464B">
        <w:rPr>
          <w:lang w:val="ru-RU"/>
        </w:rPr>
        <w:t>е</w:t>
      </w:r>
      <w:r w:rsidRPr="0013464B">
        <w:t xml:space="preserve"> с персоналом</w:t>
      </w:r>
      <w:r w:rsidRPr="0013464B">
        <w:rPr>
          <w:lang w:val="ru-RU"/>
        </w:rPr>
        <w:t>, ТиЗП</w:t>
      </w:r>
      <w:r w:rsidRPr="0013464B">
        <w:t xml:space="preserve"> </w:t>
      </w:r>
      <w:r w:rsidRPr="0013464B">
        <w:rPr>
          <w:lang w:val="ru-RU"/>
        </w:rPr>
        <w:t>______________</w:t>
      </w:r>
      <w:r w:rsidRPr="0013464B">
        <w:t xml:space="preserve"> _________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708"/>
        <w:rPr>
          <w:sz w:val="24"/>
          <w:szCs w:val="24"/>
        </w:rPr>
      </w:pPr>
      <w:r w:rsidRPr="0013464B">
        <w:rPr>
          <w:sz w:val="24"/>
          <w:szCs w:val="24"/>
        </w:rPr>
        <w:t>** Перечень лиц, визирующих заявление, определяется в зависимости от  подчиненности в соответствии</w:t>
      </w:r>
      <w:r w:rsidR="00FC39E8" w:rsidRPr="0013464B">
        <w:rPr>
          <w:sz w:val="24"/>
          <w:szCs w:val="24"/>
        </w:rPr>
        <w:t xml:space="preserve"> с организационной структурой ЦА</w:t>
      </w:r>
      <w:r w:rsidRPr="0013464B">
        <w:rPr>
          <w:sz w:val="24"/>
          <w:szCs w:val="24"/>
        </w:rPr>
        <w:t>/Филиала</w:t>
      </w:r>
    </w:p>
    <w:p w:rsidR="00F93329" w:rsidRPr="0013464B" w:rsidRDefault="00F93329" w:rsidP="00056382">
      <w:pPr>
        <w:spacing w:line="240" w:lineRule="auto"/>
        <w:ind w:firstLine="708"/>
        <w:rPr>
          <w:sz w:val="24"/>
          <w:szCs w:val="24"/>
        </w:rPr>
      </w:pPr>
    </w:p>
    <w:p w:rsidR="005E432D" w:rsidRPr="0013464B" w:rsidRDefault="005E432D" w:rsidP="00056382">
      <w:pPr>
        <w:spacing w:line="240" w:lineRule="auto"/>
        <w:ind w:firstLine="708"/>
        <w:rPr>
          <w:sz w:val="24"/>
          <w:szCs w:val="24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15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FC39E8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Форма заявления о расторжении ТД по инициативе работника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5D5430" w:rsidRPr="0013464B">
        <w:rPr>
          <w:b w:val="0"/>
        </w:rPr>
        <w:t>ЭИ 00-305</w:t>
      </w:r>
      <w:r w:rsidRPr="0013464B">
        <w:rPr>
          <w:b w:val="0"/>
        </w:rPr>
        <w:t>-15</w:t>
      </w:r>
    </w:p>
    <w:p w:rsidR="006A04B3" w:rsidRPr="0013464B" w:rsidRDefault="006A04B3" w:rsidP="00056382">
      <w:pPr>
        <w:spacing w:line="240" w:lineRule="auto"/>
        <w:rPr>
          <w:sz w:val="28"/>
          <w:szCs w:val="28"/>
        </w:rPr>
      </w:pPr>
    </w:p>
    <w:p w:rsidR="006A04B3" w:rsidRPr="0013464B" w:rsidRDefault="005D5430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УРП </w:t>
      </w:r>
      <w:r w:rsidR="006A04B3" w:rsidRPr="0013464B">
        <w:rPr>
          <w:sz w:val="28"/>
          <w:szCs w:val="28"/>
        </w:rPr>
        <w:t xml:space="preserve"> </w:t>
      </w:r>
      <w:r w:rsidR="006A04B3" w:rsidRPr="0013464B">
        <w:tab/>
      </w:r>
      <w:r w:rsidR="006A04B3" w:rsidRPr="0013464B">
        <w:tab/>
      </w:r>
      <w:r w:rsidR="006A04B3" w:rsidRPr="0013464B">
        <w:tab/>
        <w:t xml:space="preserve">  </w:t>
      </w:r>
      <w:r w:rsidR="006A04B3" w:rsidRPr="0013464B">
        <w:tab/>
        <w:t xml:space="preserve">                           </w:t>
      </w:r>
      <w:r w:rsidRPr="0013464B">
        <w:t xml:space="preserve">                                  </w:t>
      </w:r>
      <w:r w:rsidR="006A04B3" w:rsidRPr="0013464B">
        <w:rPr>
          <w:sz w:val="28"/>
          <w:szCs w:val="28"/>
        </w:rPr>
        <w:t>Председателю Правления</w:t>
      </w:r>
    </w:p>
    <w:p w:rsidR="006A04B3" w:rsidRPr="0013464B" w:rsidRDefault="006A04B3" w:rsidP="00056382">
      <w:pPr>
        <w:spacing w:line="240" w:lineRule="auto"/>
        <w:ind w:firstLine="708"/>
        <w:rPr>
          <w:sz w:val="28"/>
          <w:szCs w:val="28"/>
        </w:rPr>
      </w:pPr>
      <w:r w:rsidRPr="0013464B">
        <w:rPr>
          <w:sz w:val="28"/>
          <w:szCs w:val="28"/>
        </w:rPr>
        <w:t xml:space="preserve">                                                                 </w:t>
      </w:r>
      <w:r w:rsidR="005D5430" w:rsidRPr="0013464B">
        <w:rPr>
          <w:sz w:val="28"/>
          <w:szCs w:val="28"/>
        </w:rPr>
        <w:t xml:space="preserve">            </w:t>
      </w:r>
      <w:r w:rsidRPr="0013464B">
        <w:rPr>
          <w:sz w:val="28"/>
          <w:szCs w:val="28"/>
        </w:rPr>
        <w:t>АО "</w:t>
      </w:r>
      <w:r w:rsidR="00FC39E8" w:rsidRPr="0013464B">
        <w:rPr>
          <w:sz w:val="28"/>
          <w:szCs w:val="28"/>
        </w:rPr>
        <w:t>Энергоинформ</w:t>
      </w:r>
      <w:r w:rsidRPr="0013464B">
        <w:rPr>
          <w:sz w:val="28"/>
          <w:szCs w:val="28"/>
        </w:rPr>
        <w:t xml:space="preserve"> *</w:t>
      </w:r>
    </w:p>
    <w:p w:rsidR="006A04B3" w:rsidRPr="0013464B" w:rsidRDefault="006A04B3" w:rsidP="00056382">
      <w:pPr>
        <w:spacing w:line="240" w:lineRule="auto"/>
        <w:rPr>
          <w:sz w:val="28"/>
        </w:rPr>
      </w:pP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</w:rPr>
        <w:t xml:space="preserve">в приказ_________                          </w:t>
      </w:r>
      <w:r w:rsidR="005D5430" w:rsidRPr="0013464B">
        <w:rPr>
          <w:sz w:val="28"/>
        </w:rPr>
        <w:t xml:space="preserve">    </w:t>
      </w:r>
      <w:r w:rsidRPr="0013464B">
        <w:rPr>
          <w:sz w:val="28"/>
        </w:rPr>
        <w:t>г-ну  _________________________</w:t>
      </w: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  <w:t xml:space="preserve">      </w:t>
      </w:r>
      <w:r w:rsidR="00FC39E8" w:rsidRPr="0013464B">
        <w:rPr>
          <w:sz w:val="28"/>
        </w:rPr>
        <w:t xml:space="preserve">  </w:t>
      </w:r>
      <w:r w:rsidR="005D5430" w:rsidRPr="0013464B">
        <w:rPr>
          <w:sz w:val="28"/>
        </w:rPr>
        <w:t xml:space="preserve"> </w:t>
      </w:r>
      <w:r w:rsidRPr="0013464B">
        <w:rPr>
          <w:sz w:val="28"/>
        </w:rPr>
        <w:t>от</w:t>
      </w:r>
      <w:r w:rsidR="005D5430" w:rsidRPr="0013464B">
        <w:rPr>
          <w:sz w:val="28"/>
        </w:rPr>
        <w:t xml:space="preserve">  </w:t>
      </w:r>
      <w:r w:rsidR="00FC39E8" w:rsidRPr="0013464B">
        <w:rPr>
          <w:sz w:val="28"/>
        </w:rPr>
        <w:t xml:space="preserve"> </w:t>
      </w:r>
      <w:r w:rsidRPr="0013464B">
        <w:rPr>
          <w:sz w:val="28"/>
        </w:rPr>
        <w:t>___________________________</w:t>
      </w: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</w:rPr>
        <w:t xml:space="preserve">     </w:t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</w:r>
      <w:r w:rsidRPr="0013464B">
        <w:rPr>
          <w:sz w:val="28"/>
        </w:rPr>
        <w:tab/>
        <w:t xml:space="preserve">        </w:t>
      </w:r>
      <w:r w:rsidR="00FC39E8" w:rsidRPr="0013464B">
        <w:rPr>
          <w:sz w:val="28"/>
        </w:rPr>
        <w:t xml:space="preserve">   </w:t>
      </w:r>
      <w:r w:rsidR="005D5430" w:rsidRPr="0013464B">
        <w:rPr>
          <w:sz w:val="28"/>
        </w:rPr>
        <w:t xml:space="preserve">    </w:t>
      </w:r>
      <w:r w:rsidRPr="0013464B">
        <w:rPr>
          <w:sz w:val="28"/>
        </w:rPr>
        <w:t>____________________________</w:t>
      </w:r>
    </w:p>
    <w:p w:rsidR="006A04B3" w:rsidRPr="0013464B" w:rsidRDefault="006A04B3" w:rsidP="00056382">
      <w:pPr>
        <w:spacing w:line="240" w:lineRule="auto"/>
        <w:rPr>
          <w:sz w:val="28"/>
        </w:rPr>
      </w:pPr>
      <w:r w:rsidRPr="0013464B">
        <w:rPr>
          <w:sz w:val="28"/>
        </w:rPr>
        <w:t xml:space="preserve">                                                             </w:t>
      </w:r>
      <w:r w:rsidR="005D5430" w:rsidRPr="0013464B">
        <w:rPr>
          <w:sz w:val="28"/>
        </w:rPr>
        <w:t xml:space="preserve">        </w:t>
      </w:r>
      <w:r w:rsidRPr="0013464B">
        <w:rPr>
          <w:sz w:val="28"/>
        </w:rPr>
        <w:t xml:space="preserve">____________________________   </w:t>
      </w:r>
    </w:p>
    <w:p w:rsidR="006A04B3" w:rsidRPr="0013464B" w:rsidRDefault="005D5430" w:rsidP="00056382">
      <w:pPr>
        <w:spacing w:line="240" w:lineRule="auto"/>
        <w:rPr>
          <w:sz w:val="24"/>
        </w:rPr>
      </w:pPr>
      <w:r w:rsidRPr="0013464B">
        <w:rPr>
          <w:sz w:val="24"/>
        </w:rPr>
        <w:t xml:space="preserve">  </w:t>
      </w:r>
    </w:p>
    <w:p w:rsidR="006A04B3" w:rsidRPr="0013464B" w:rsidRDefault="006A04B3" w:rsidP="00056382">
      <w:pPr>
        <w:spacing w:line="240" w:lineRule="auto"/>
        <w:rPr>
          <w:sz w:val="24"/>
        </w:rPr>
      </w:pPr>
    </w:p>
    <w:p w:rsidR="006A04B3" w:rsidRPr="0013464B" w:rsidRDefault="006A04B3" w:rsidP="00056382">
      <w:pPr>
        <w:spacing w:line="240" w:lineRule="auto"/>
        <w:jc w:val="center"/>
        <w:rPr>
          <w:sz w:val="28"/>
        </w:rPr>
      </w:pPr>
      <w:r w:rsidRPr="0013464B">
        <w:rPr>
          <w:sz w:val="28"/>
        </w:rPr>
        <w:t>Заявление   о расторжении   трудового договора</w:t>
      </w:r>
    </w:p>
    <w:p w:rsidR="006A04B3" w:rsidRPr="0013464B" w:rsidRDefault="006A04B3" w:rsidP="00056382">
      <w:pPr>
        <w:spacing w:line="240" w:lineRule="auto"/>
        <w:rPr>
          <w:sz w:val="24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Прошу Вас расторгнуть "____" _____________20__г. трудовой договор от "_____"_____________20__ г. _______________________________________</w:t>
      </w:r>
    </w:p>
    <w:p w:rsidR="006A04B3" w:rsidRPr="0013464B" w:rsidRDefault="006A04B3" w:rsidP="00056382">
      <w:pPr>
        <w:spacing w:line="240" w:lineRule="auto"/>
        <w:ind w:firstLine="709"/>
        <w:jc w:val="center"/>
        <w:rPr>
          <w:sz w:val="24"/>
          <w:szCs w:val="24"/>
        </w:rPr>
      </w:pPr>
      <w:r w:rsidRPr="0013464B">
        <w:rPr>
          <w:sz w:val="24"/>
          <w:szCs w:val="24"/>
        </w:rPr>
        <w:t>причина  расторжения</w:t>
      </w:r>
    </w:p>
    <w:p w:rsidR="006A04B3" w:rsidRPr="0013464B" w:rsidRDefault="006A04B3" w:rsidP="00056382">
      <w:pPr>
        <w:spacing w:line="240" w:lineRule="auto"/>
        <w:ind w:firstLine="0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 .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 xml:space="preserve">Подпись, дата ___________________________  </w:t>
      </w: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</w:p>
    <w:p w:rsidR="006A04B3" w:rsidRPr="0013464B" w:rsidRDefault="006A04B3" w:rsidP="00056382">
      <w:pPr>
        <w:spacing w:line="240" w:lineRule="auto"/>
        <w:ind w:firstLine="709"/>
        <w:rPr>
          <w:sz w:val="28"/>
          <w:szCs w:val="28"/>
        </w:rPr>
      </w:pPr>
      <w:r w:rsidRPr="0013464B">
        <w:rPr>
          <w:sz w:val="28"/>
          <w:szCs w:val="28"/>
        </w:rPr>
        <w:t>Визы:**</w:t>
      </w:r>
    </w:p>
    <w:p w:rsidR="00FC39E8" w:rsidRPr="0013464B" w:rsidRDefault="00FC39E8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производству ____________</w:t>
      </w:r>
      <w:r w:rsidR="007A0E83" w:rsidRPr="0013464B">
        <w:rPr>
          <w:sz w:val="24"/>
          <w:szCs w:val="24"/>
        </w:rPr>
        <w:t>___________</w:t>
      </w:r>
    </w:p>
    <w:p w:rsidR="00F93329" w:rsidRPr="0013464B" w:rsidRDefault="00F93329" w:rsidP="00056382">
      <w:pPr>
        <w:spacing w:line="240" w:lineRule="auto"/>
        <w:ind w:firstLine="709"/>
        <w:outlineLvl w:val="0"/>
        <w:rPr>
          <w:sz w:val="24"/>
          <w:szCs w:val="24"/>
        </w:rPr>
      </w:pPr>
      <w:r w:rsidRPr="0013464B">
        <w:rPr>
          <w:sz w:val="24"/>
          <w:szCs w:val="24"/>
        </w:rPr>
        <w:t>Заместитель Председателя Правления по экономике     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>по производству</w:t>
      </w:r>
      <w:r w:rsidRPr="0013464B">
        <w:t>_____________________________</w:t>
      </w:r>
      <w:r w:rsidRPr="0013464B">
        <w:rPr>
          <w:lang w:val="ru-RU"/>
        </w:rPr>
        <w:t>_____</w:t>
      </w:r>
      <w:r w:rsidR="007A0E83" w:rsidRPr="0013464B">
        <w:rPr>
          <w:lang w:val="ru-RU"/>
        </w:rPr>
        <w:t>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 xml:space="preserve">Управляющий директор </w:t>
      </w:r>
      <w:r w:rsidRPr="0013464B">
        <w:rPr>
          <w:lang w:val="ru-RU"/>
        </w:rPr>
        <w:t>по ИТ _________________________________________</w:t>
      </w:r>
      <w:r w:rsidR="007A0E83" w:rsidRPr="0013464B">
        <w:rPr>
          <w:lang w:val="ru-RU"/>
        </w:rPr>
        <w:t>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Начальник УРП</w:t>
      </w:r>
      <w:r w:rsidRPr="0013464B">
        <w:t xml:space="preserve">     </w:t>
      </w:r>
      <w:r w:rsidRPr="0013464B">
        <w:rPr>
          <w:lang w:val="ru-RU"/>
        </w:rPr>
        <w:t xml:space="preserve"> </w:t>
      </w:r>
      <w:r w:rsidRPr="0013464B">
        <w:t>_____________________________________________</w:t>
      </w:r>
      <w:r w:rsidRPr="0013464B">
        <w:rPr>
          <w:lang w:val="ru-RU"/>
        </w:rPr>
        <w:t>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департамента____________________________________________________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rPr>
          <w:lang w:val="ru-RU"/>
        </w:rPr>
        <w:t>Директор филиала_________________________________________________________</w:t>
      </w:r>
    </w:p>
    <w:p w:rsidR="00FC39E8" w:rsidRPr="0013464B" w:rsidRDefault="00FC39E8" w:rsidP="00056382">
      <w:pPr>
        <w:pStyle w:val="af5"/>
        <w:rPr>
          <w:lang w:val="ru-RU"/>
        </w:rPr>
      </w:pPr>
      <w:r w:rsidRPr="0013464B">
        <w:t>Руководитель самостоятельного подразделения  _____________________</w:t>
      </w:r>
      <w:r w:rsidRPr="0013464B">
        <w:rPr>
          <w:lang w:val="ru-RU"/>
        </w:rPr>
        <w:t>__________</w:t>
      </w:r>
    </w:p>
    <w:p w:rsidR="00FC39E8" w:rsidRPr="0013464B" w:rsidRDefault="00FC39E8" w:rsidP="00056382">
      <w:pPr>
        <w:pStyle w:val="af5"/>
      </w:pPr>
      <w:r w:rsidRPr="0013464B">
        <w:t>Главный менеджер отдела</w:t>
      </w:r>
      <w:r w:rsidRPr="0013464B">
        <w:rPr>
          <w:lang w:val="ru-RU"/>
        </w:rPr>
        <w:t xml:space="preserve"> по </w:t>
      </w:r>
      <w:r w:rsidRPr="0013464B">
        <w:t>работ</w:t>
      </w:r>
      <w:r w:rsidRPr="0013464B">
        <w:rPr>
          <w:lang w:val="ru-RU"/>
        </w:rPr>
        <w:t>е</w:t>
      </w:r>
      <w:r w:rsidRPr="0013464B">
        <w:t xml:space="preserve"> с персоналом</w:t>
      </w:r>
      <w:r w:rsidRPr="0013464B">
        <w:rPr>
          <w:lang w:val="ru-RU"/>
        </w:rPr>
        <w:t>, ТиЗП</w:t>
      </w:r>
      <w:r w:rsidRPr="0013464B">
        <w:t xml:space="preserve"> </w:t>
      </w:r>
      <w:r w:rsidRPr="0013464B">
        <w:rPr>
          <w:lang w:val="ru-RU"/>
        </w:rPr>
        <w:t>______________</w:t>
      </w:r>
      <w:r w:rsidRPr="0013464B">
        <w:t xml:space="preserve"> _________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spacing w:line="240" w:lineRule="auto"/>
        <w:ind w:firstLine="708"/>
        <w:rPr>
          <w:sz w:val="24"/>
          <w:szCs w:val="24"/>
        </w:rPr>
      </w:pPr>
      <w:r w:rsidRPr="0013464B">
        <w:rPr>
          <w:sz w:val="24"/>
          <w:szCs w:val="24"/>
        </w:rPr>
        <w:t>** Перечень лиц, визирующих заявление, определяется в зависимости от  подчиненности в соответствии</w:t>
      </w:r>
      <w:r w:rsidR="00FC39E8" w:rsidRPr="0013464B">
        <w:rPr>
          <w:sz w:val="24"/>
          <w:szCs w:val="24"/>
        </w:rPr>
        <w:t xml:space="preserve"> с организационной структурой ЦА</w:t>
      </w:r>
      <w:r w:rsidRPr="0013464B">
        <w:rPr>
          <w:sz w:val="24"/>
          <w:szCs w:val="24"/>
        </w:rPr>
        <w:t>/Филиала</w:t>
      </w:r>
      <w:r w:rsidR="00FC39E8" w:rsidRPr="0013464B">
        <w:rPr>
          <w:sz w:val="24"/>
          <w:szCs w:val="24"/>
        </w:rPr>
        <w:t xml:space="preserve"> </w:t>
      </w:r>
    </w:p>
    <w:p w:rsidR="006A04B3" w:rsidRPr="0013464B" w:rsidRDefault="006A04B3" w:rsidP="00056382">
      <w:pPr>
        <w:pStyle w:val="33"/>
        <w:ind w:left="5245" w:firstLine="0"/>
        <w:rPr>
          <w:b/>
          <w:sz w:val="28"/>
          <w:szCs w:val="28"/>
        </w:rPr>
      </w:pPr>
    </w:p>
    <w:p w:rsidR="006A04B3" w:rsidRPr="0013464B" w:rsidRDefault="006A04B3" w:rsidP="00056382">
      <w:pPr>
        <w:pStyle w:val="33"/>
        <w:ind w:left="5245" w:firstLine="0"/>
        <w:rPr>
          <w:b/>
          <w:sz w:val="28"/>
          <w:szCs w:val="28"/>
        </w:rPr>
        <w:sectPr w:rsidR="006A04B3" w:rsidRPr="0013464B" w:rsidSect="002865CE">
          <w:pgSz w:w="11907" w:h="16840"/>
          <w:pgMar w:top="1418" w:right="992" w:bottom="851" w:left="1418" w:header="720" w:footer="624" w:gutter="0"/>
          <w:cols w:space="720"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16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E36ABA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A2447C" w:rsidRPr="0013464B" w:rsidRDefault="00A2447C" w:rsidP="00056382">
      <w:pPr>
        <w:pStyle w:val="ae"/>
        <w:spacing w:line="240" w:lineRule="auto"/>
        <w:rPr>
          <w:b w:val="0"/>
          <w:lang w:val="kk-KZ" w:eastAsia="ko-KR"/>
        </w:rPr>
      </w:pPr>
      <w:r w:rsidRPr="0013464B">
        <w:rPr>
          <w:b w:val="0"/>
          <w:lang w:eastAsia="ko-KR"/>
        </w:rPr>
        <w:t>Форма обходного листа</w:t>
      </w:r>
      <w:r w:rsidRPr="0013464B">
        <w:rPr>
          <w:b w:val="0"/>
          <w:lang w:val="kk-KZ" w:eastAsia="ko-KR"/>
        </w:rPr>
        <w:t xml:space="preserve"> (ЦА)</w:t>
      </w:r>
    </w:p>
    <w:p w:rsidR="00A2447C" w:rsidRPr="0013464B" w:rsidRDefault="00A2447C" w:rsidP="00056382">
      <w:pPr>
        <w:pStyle w:val="ae"/>
        <w:spacing w:line="240" w:lineRule="auto"/>
        <w:ind w:left="5664"/>
        <w:jc w:val="right"/>
        <w:rPr>
          <w:b w:val="0"/>
        </w:rPr>
      </w:pPr>
      <w:r w:rsidRPr="0013464B">
        <w:rPr>
          <w:b w:val="0"/>
        </w:rPr>
        <w:t>Ф. СТ ЭИ 00-305-16</w:t>
      </w:r>
    </w:p>
    <w:p w:rsidR="00A2447C" w:rsidRPr="0013464B" w:rsidRDefault="00A2447C" w:rsidP="00056382">
      <w:pPr>
        <w:pStyle w:val="ae"/>
        <w:spacing w:line="240" w:lineRule="auto"/>
        <w:ind w:left="5664"/>
        <w:jc w:val="both"/>
        <w:rPr>
          <w:b w:val="0"/>
        </w:rPr>
      </w:pPr>
    </w:p>
    <w:p w:rsidR="00A2447C" w:rsidRPr="0013464B" w:rsidRDefault="00A2447C" w:rsidP="00056382">
      <w:pPr>
        <w:pStyle w:val="10"/>
        <w:keepNext w:val="0"/>
        <w:tabs>
          <w:tab w:val="left" w:pos="1080"/>
        </w:tabs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13464B">
        <w:rPr>
          <w:rFonts w:ascii="Times New Roman" w:hAnsi="Times New Roman"/>
          <w:b w:val="0"/>
          <w:sz w:val="24"/>
          <w:szCs w:val="24"/>
        </w:rPr>
        <w:t>Ф.И.О.(полностью)</w:t>
      </w:r>
      <w:r w:rsidRPr="0013464B">
        <w:rPr>
          <w:rFonts w:ascii="Times New Roman" w:hAnsi="Times New Roman"/>
          <w:sz w:val="24"/>
          <w:szCs w:val="24"/>
        </w:rPr>
        <w:t xml:space="preserve"> </w:t>
      </w:r>
      <w:r w:rsidRPr="0013464B">
        <w:rPr>
          <w:rFonts w:ascii="Times New Roman" w:hAnsi="Times New Roman"/>
          <w:b w:val="0"/>
          <w:sz w:val="24"/>
          <w:szCs w:val="24"/>
        </w:rPr>
        <w:t>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Должность (отдел) 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Дата  увольнения  _____________________________________________________________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Визы: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ab/>
      </w:r>
    </w:p>
    <w:p w:rsidR="00A2447C" w:rsidRPr="0013464B" w:rsidRDefault="00A2447C" w:rsidP="00056382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1.   </w:t>
      </w:r>
      <w:r w:rsidRPr="0013464B">
        <w:rPr>
          <w:sz w:val="24"/>
          <w:szCs w:val="24"/>
          <w:lang w:val="kk-KZ"/>
        </w:rPr>
        <w:t>Библиотека АО «КЕ</w:t>
      </w:r>
      <w:r w:rsidRPr="0013464B">
        <w:rPr>
          <w:sz w:val="24"/>
          <w:szCs w:val="24"/>
          <w:lang w:val="en-US"/>
        </w:rPr>
        <w:t>G</w:t>
      </w:r>
      <w:r w:rsidRPr="0013464B">
        <w:rPr>
          <w:sz w:val="24"/>
          <w:szCs w:val="24"/>
          <w:lang w:val="kk-KZ"/>
        </w:rPr>
        <w:t>ОС» 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2.   Директор ФЭД  ____________________________________________________________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3.</w:t>
      </w:r>
      <w:r w:rsidRPr="0013464B">
        <w:rPr>
          <w:sz w:val="24"/>
          <w:szCs w:val="24"/>
        </w:rPr>
        <w:t xml:space="preserve">   Бухгалтерия    _____________________________________________________________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авансовых отчетов  ______________________________________________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ТМЗ  __________________________________________________________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основных средств  ______________________________________________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денежных средств  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4.   Администратор почтовой системы </w:t>
      </w:r>
      <w:r w:rsidRPr="0013464B">
        <w:rPr>
          <w:sz w:val="24"/>
          <w:szCs w:val="24"/>
          <w:lang w:val="kk-KZ"/>
        </w:rPr>
        <w:t>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5.   Администратор ЛВС </w:t>
      </w:r>
      <w:r w:rsidRPr="0013464B">
        <w:rPr>
          <w:sz w:val="24"/>
          <w:szCs w:val="24"/>
          <w:lang w:val="kk-KZ"/>
        </w:rPr>
        <w:t>_______________________________________________________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6.  </w:t>
      </w:r>
      <w:r w:rsidRPr="0013464B">
        <w:rPr>
          <w:sz w:val="24"/>
          <w:szCs w:val="24"/>
          <w:lang w:val="kk-KZ"/>
        </w:rPr>
        <w:t xml:space="preserve"> Администратор системы эл.документооборота 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 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7.   МОЛ  ____________________________________________________________________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8.   ОСП _____________________________________________________________________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360"/>
        </w:tabs>
        <w:spacing w:line="240" w:lineRule="auto"/>
        <w:ind w:firstLine="499"/>
        <w:rPr>
          <w:sz w:val="24"/>
          <w:szCs w:val="24"/>
        </w:rPr>
      </w:pPr>
      <w:r w:rsidRPr="0013464B">
        <w:rPr>
          <w:sz w:val="24"/>
          <w:szCs w:val="24"/>
        </w:rPr>
        <w:t>9.   Отдел сопровождения СУБД ________________________________________________</w:t>
      </w:r>
    </w:p>
    <w:p w:rsidR="00A2447C" w:rsidRPr="0013464B" w:rsidRDefault="00A2447C" w:rsidP="00056382">
      <w:pPr>
        <w:tabs>
          <w:tab w:val="left" w:pos="360"/>
        </w:tabs>
        <w:spacing w:line="240" w:lineRule="auto"/>
        <w:ind w:firstLine="499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360"/>
        </w:tabs>
        <w:spacing w:line="240" w:lineRule="auto"/>
        <w:ind w:firstLine="499"/>
        <w:rPr>
          <w:sz w:val="24"/>
          <w:szCs w:val="24"/>
        </w:rPr>
      </w:pPr>
      <w:r w:rsidRPr="0013464B">
        <w:rPr>
          <w:sz w:val="24"/>
          <w:szCs w:val="24"/>
        </w:rPr>
        <w:t>10. Директор Департамента  ____________________________________________________</w:t>
      </w:r>
    </w:p>
    <w:p w:rsidR="00A2447C" w:rsidRPr="0013464B" w:rsidRDefault="00A2447C" w:rsidP="00056382">
      <w:pPr>
        <w:spacing w:line="240" w:lineRule="auto"/>
        <w:rPr>
          <w:color w:val="FF0000"/>
          <w:sz w:val="24"/>
          <w:szCs w:val="24"/>
        </w:rPr>
      </w:pPr>
    </w:p>
    <w:p w:rsidR="00A2447C" w:rsidRPr="0013464B" w:rsidRDefault="00A2447C" w:rsidP="00056382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11. Управление по работе с персоналом  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12. Сдача служебного удостоверения (пропуска)  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13. Задолженность по обучению 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14. Акт приема передачи дел ___________________________________________________</w:t>
      </w:r>
    </w:p>
    <w:p w:rsidR="00A2447C" w:rsidRPr="0013464B" w:rsidRDefault="00A2447C" w:rsidP="00056382">
      <w:pPr>
        <w:pStyle w:val="ae"/>
        <w:spacing w:line="240" w:lineRule="auto"/>
        <w:rPr>
          <w:b w:val="0"/>
          <w:lang w:eastAsia="ko-KR"/>
        </w:rPr>
      </w:pPr>
    </w:p>
    <w:p w:rsidR="00A2447C" w:rsidRPr="0013464B" w:rsidRDefault="00A2447C" w:rsidP="00056382">
      <w:pPr>
        <w:pStyle w:val="ae"/>
        <w:spacing w:line="240" w:lineRule="auto"/>
        <w:rPr>
          <w:b w:val="0"/>
          <w:lang w:eastAsia="ko-KR"/>
        </w:rPr>
      </w:pPr>
      <w:r w:rsidRPr="0013464B">
        <w:rPr>
          <w:b w:val="0"/>
          <w:lang w:eastAsia="ko-KR"/>
        </w:rPr>
        <w:t>Форма обходного листа</w:t>
      </w:r>
      <w:r w:rsidRPr="0013464B">
        <w:rPr>
          <w:b w:val="0"/>
          <w:lang w:val="kk-KZ" w:eastAsia="ko-KR"/>
        </w:rPr>
        <w:t xml:space="preserve"> (филиалы)</w:t>
      </w:r>
    </w:p>
    <w:p w:rsidR="00A2447C" w:rsidRPr="0013464B" w:rsidRDefault="00A2447C" w:rsidP="00056382">
      <w:pPr>
        <w:spacing w:line="240" w:lineRule="auto"/>
        <w:jc w:val="right"/>
        <w:rPr>
          <w:sz w:val="24"/>
          <w:szCs w:val="24"/>
        </w:rPr>
      </w:pPr>
      <w:r w:rsidRPr="0013464B">
        <w:rPr>
          <w:sz w:val="24"/>
          <w:szCs w:val="24"/>
        </w:rPr>
        <w:t>Ф. СТ ЭИ 00-305-16</w:t>
      </w:r>
    </w:p>
    <w:p w:rsidR="00A2447C" w:rsidRPr="0013464B" w:rsidRDefault="00A2447C" w:rsidP="00056382">
      <w:pPr>
        <w:pStyle w:val="10"/>
        <w:keepNext w:val="0"/>
        <w:tabs>
          <w:tab w:val="left" w:pos="1080"/>
        </w:tabs>
        <w:spacing w:before="0" w:after="0" w:line="240" w:lineRule="auto"/>
        <w:ind w:firstLine="720"/>
        <w:rPr>
          <w:rFonts w:ascii="Times New Roman" w:hAnsi="Times New Roman"/>
          <w:b w:val="0"/>
          <w:sz w:val="24"/>
          <w:szCs w:val="24"/>
        </w:rPr>
      </w:pPr>
    </w:p>
    <w:p w:rsidR="00A2447C" w:rsidRPr="0013464B" w:rsidRDefault="00A2447C" w:rsidP="00056382">
      <w:pPr>
        <w:pStyle w:val="10"/>
        <w:keepNext w:val="0"/>
        <w:tabs>
          <w:tab w:val="left" w:pos="1080"/>
        </w:tabs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 w:rsidRPr="0013464B">
        <w:rPr>
          <w:rFonts w:ascii="Times New Roman" w:hAnsi="Times New Roman"/>
          <w:b w:val="0"/>
          <w:sz w:val="24"/>
          <w:szCs w:val="24"/>
        </w:rPr>
        <w:t>Ф.И.О.(полностью) 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Должность( отдел) 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Дата  увольнения  _____________________________________________________________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 xml:space="preserve"> 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Визы:</w:t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ab/>
      </w:r>
    </w:p>
    <w:p w:rsidR="00A2447C" w:rsidRPr="0013464B" w:rsidRDefault="00A2447C" w:rsidP="00056382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  <w:lang w:val="kk-KZ"/>
        </w:rPr>
        <w:t>1. Заместитель Председателя Правления по производству _________________</w:t>
      </w:r>
    </w:p>
    <w:p w:rsidR="00A2447C" w:rsidRPr="0013464B" w:rsidRDefault="00A2447C" w:rsidP="00056382">
      <w:pPr>
        <w:tabs>
          <w:tab w:val="left" w:pos="709"/>
        </w:tabs>
        <w:spacing w:line="240" w:lineRule="auto"/>
        <w:ind w:left="360"/>
        <w:rPr>
          <w:sz w:val="24"/>
          <w:szCs w:val="24"/>
          <w:lang w:val="kk-KZ"/>
        </w:rPr>
      </w:pPr>
    </w:p>
    <w:p w:rsidR="00A2447C" w:rsidRPr="0013464B" w:rsidRDefault="00A2447C" w:rsidP="00056382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13464B">
        <w:rPr>
          <w:sz w:val="24"/>
          <w:szCs w:val="24"/>
          <w:lang w:val="kk-KZ"/>
        </w:rPr>
        <w:t xml:space="preserve">2. </w:t>
      </w:r>
      <w:r w:rsidRPr="0013464B">
        <w:rPr>
          <w:sz w:val="24"/>
          <w:szCs w:val="24"/>
        </w:rPr>
        <w:t>Директор филиала    ______________________________________________</w:t>
      </w:r>
    </w:p>
    <w:p w:rsidR="00A2447C" w:rsidRPr="0013464B" w:rsidRDefault="00A2447C" w:rsidP="00056382">
      <w:pPr>
        <w:spacing w:line="240" w:lineRule="auto"/>
        <w:ind w:left="360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3. Начальник отдела (лаборатории) 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4. Директор Финансово-экономического департамента 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5.</w:t>
      </w:r>
      <w:r w:rsidRPr="0013464B">
        <w:rPr>
          <w:sz w:val="24"/>
          <w:szCs w:val="24"/>
        </w:rPr>
        <w:t xml:space="preserve"> Бухгалтерия    ___________________________________________________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авансовых отчетов  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ТМЗ  _______________________________________________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основных средств  ____________________________________</w:t>
      </w: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ind w:firstLine="709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- по учету денежных средств  ____________________________________</w:t>
      </w: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  <w:lang w:val="kk-KZ"/>
        </w:rPr>
      </w:pPr>
      <w:r w:rsidRPr="0013464B">
        <w:rPr>
          <w:sz w:val="24"/>
          <w:szCs w:val="24"/>
          <w:lang w:val="kk-KZ"/>
        </w:rPr>
        <w:t>6. Сдача  удостов., пропуска  _________________</w:t>
      </w:r>
      <w:r w:rsidRPr="0013464B">
        <w:rPr>
          <w:sz w:val="24"/>
          <w:szCs w:val="24"/>
        </w:rPr>
        <w:t>________________________</w:t>
      </w:r>
    </w:p>
    <w:p w:rsidR="00A2447C" w:rsidRPr="0013464B" w:rsidRDefault="00A2447C" w:rsidP="00056382">
      <w:pPr>
        <w:spacing w:line="240" w:lineRule="auto"/>
        <w:jc w:val="center"/>
        <w:rPr>
          <w:sz w:val="24"/>
          <w:szCs w:val="24"/>
          <w:lang w:val="kk-KZ"/>
        </w:rPr>
      </w:pPr>
    </w:p>
    <w:p w:rsidR="00A2447C" w:rsidRPr="0013464B" w:rsidRDefault="00A2447C" w:rsidP="00056382">
      <w:pPr>
        <w:spacing w:line="240" w:lineRule="auto"/>
        <w:rPr>
          <w:sz w:val="24"/>
          <w:szCs w:val="24"/>
        </w:rPr>
      </w:pPr>
      <w:r w:rsidRPr="0013464B">
        <w:rPr>
          <w:sz w:val="24"/>
          <w:szCs w:val="24"/>
        </w:rPr>
        <w:t>7. Управление по работе с персоналом   ________________________________</w:t>
      </w:r>
    </w:p>
    <w:p w:rsidR="00A2447C" w:rsidRPr="0013464B" w:rsidRDefault="00A2447C" w:rsidP="00056382">
      <w:pPr>
        <w:spacing w:line="240" w:lineRule="auto"/>
        <w:jc w:val="right"/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 w:val="24"/>
          <w:szCs w:val="24"/>
        </w:rPr>
      </w:pPr>
    </w:p>
    <w:p w:rsidR="00A2447C" w:rsidRPr="0013464B" w:rsidRDefault="00A2447C" w:rsidP="00056382">
      <w:pPr>
        <w:pStyle w:val="ae"/>
        <w:spacing w:line="240" w:lineRule="auto"/>
        <w:rPr>
          <w:szCs w:val="28"/>
        </w:rPr>
      </w:pPr>
    </w:p>
    <w:p w:rsidR="00A2447C" w:rsidRPr="0013464B" w:rsidRDefault="00A2447C" w:rsidP="00056382">
      <w:pPr>
        <w:pStyle w:val="ae"/>
        <w:spacing w:line="240" w:lineRule="auto"/>
        <w:rPr>
          <w:szCs w:val="28"/>
        </w:rPr>
      </w:pPr>
      <w:r w:rsidRPr="0013464B">
        <w:rPr>
          <w:szCs w:val="28"/>
        </w:rPr>
        <w:t>АКТ</w:t>
      </w:r>
    </w:p>
    <w:p w:rsidR="00A2447C" w:rsidRPr="0013464B" w:rsidRDefault="00A2447C" w:rsidP="00056382">
      <w:pPr>
        <w:pStyle w:val="af0"/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о приёме-передаче дел </w:t>
      </w:r>
    </w:p>
    <w:p w:rsidR="00A2447C" w:rsidRPr="0013464B" w:rsidRDefault="00A2447C" w:rsidP="00056382">
      <w:pPr>
        <w:spacing w:line="240" w:lineRule="auto"/>
        <w:rPr>
          <w:b/>
          <w:sz w:val="28"/>
          <w:szCs w:val="28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b/>
          <w:sz w:val="28"/>
          <w:szCs w:val="28"/>
        </w:rPr>
        <w:t xml:space="preserve">г.Астана </w:t>
      </w:r>
      <w:r w:rsidRPr="0013464B">
        <w:rPr>
          <w:b/>
          <w:sz w:val="28"/>
          <w:szCs w:val="28"/>
        </w:rPr>
        <w:tab/>
      </w:r>
      <w:r w:rsidRPr="0013464B">
        <w:rPr>
          <w:b/>
          <w:sz w:val="28"/>
          <w:szCs w:val="28"/>
        </w:rPr>
        <w:tab/>
      </w:r>
      <w:r w:rsidRPr="0013464B">
        <w:rPr>
          <w:b/>
          <w:sz w:val="28"/>
          <w:szCs w:val="28"/>
        </w:rPr>
        <w:tab/>
      </w:r>
      <w:r w:rsidRPr="0013464B">
        <w:rPr>
          <w:b/>
          <w:sz w:val="28"/>
          <w:szCs w:val="28"/>
        </w:rPr>
        <w:tab/>
      </w:r>
      <w:r w:rsidRPr="0013464B">
        <w:rPr>
          <w:b/>
          <w:sz w:val="28"/>
          <w:szCs w:val="28"/>
        </w:rPr>
        <w:tab/>
      </w:r>
      <w:r w:rsidRPr="0013464B">
        <w:rPr>
          <w:sz w:val="28"/>
          <w:szCs w:val="28"/>
        </w:rPr>
        <w:t>« _____» _________ 20 ___ г. № _____</w:t>
      </w:r>
    </w:p>
    <w:p w:rsidR="00A2447C" w:rsidRPr="0013464B" w:rsidRDefault="00A2447C" w:rsidP="00056382">
      <w:pPr>
        <w:spacing w:line="240" w:lineRule="auto"/>
        <w:rPr>
          <w:b/>
          <w:sz w:val="28"/>
          <w:szCs w:val="28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В соответствии с Правилами «Организация документационного обеспечения в АО «Энергоинформ», утвержденный протоколом Правления АО «Энергоинформ» от 13.09.2012г.  №13, </w:t>
      </w: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______________________ передал(-а), а _______________________________</w:t>
      </w:r>
    </w:p>
    <w:p w:rsidR="00A2447C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8"/>
        </w:rPr>
        <w:t xml:space="preserve">        </w:t>
      </w:r>
      <w:r w:rsidRPr="0013464B">
        <w:rPr>
          <w:sz w:val="20"/>
        </w:rPr>
        <w:t>Ф.И.О. передающего                                                                          Ф.И.О принимающего</w:t>
      </w:r>
    </w:p>
    <w:p w:rsidR="00A2447C" w:rsidRPr="0013464B" w:rsidRDefault="00A2447C" w:rsidP="00056382">
      <w:pPr>
        <w:spacing w:line="240" w:lineRule="auto"/>
      </w:pPr>
    </w:p>
    <w:p w:rsidR="00A2447C" w:rsidRPr="0013464B" w:rsidRDefault="00A2447C" w:rsidP="00056382">
      <w:pPr>
        <w:spacing w:line="240" w:lineRule="auto"/>
      </w:pPr>
      <w:r w:rsidRPr="0013464B">
        <w:rPr>
          <w:sz w:val="28"/>
          <w:szCs w:val="28"/>
        </w:rPr>
        <w:t>принял(-а) в присутствии комиссии, третьего лица  _________________ документы</w:t>
      </w:r>
      <w:r w:rsidRPr="0013464B">
        <w:t xml:space="preserve">                                                                                                                                           </w:t>
      </w:r>
      <w:r w:rsidRPr="0013464B">
        <w:rPr>
          <w:sz w:val="20"/>
        </w:rPr>
        <w:t>Ф.И.О третьего лица</w:t>
      </w:r>
    </w:p>
    <w:p w:rsidR="00A2447C" w:rsidRPr="0013464B" w:rsidRDefault="00A2447C" w:rsidP="00056382">
      <w:pPr>
        <w:pBdr>
          <w:bottom w:val="single" w:sz="12" w:space="1" w:color="auto"/>
        </w:pBdr>
        <w:spacing w:line="240" w:lineRule="auto"/>
      </w:pPr>
    </w:p>
    <w:p w:rsidR="00A2447C" w:rsidRPr="0013464B" w:rsidRDefault="00A2447C" w:rsidP="00056382">
      <w:pPr>
        <w:pBdr>
          <w:bottom w:val="single" w:sz="12" w:space="1" w:color="auto"/>
        </w:pBdr>
        <w:spacing w:line="240" w:lineRule="auto"/>
        <w:rPr>
          <w:sz w:val="28"/>
        </w:rPr>
      </w:pPr>
    </w:p>
    <w:p w:rsidR="00A2447C" w:rsidRPr="0013464B" w:rsidRDefault="00A2447C" w:rsidP="00056382">
      <w:pPr>
        <w:spacing w:line="240" w:lineRule="auto"/>
        <w:jc w:val="center"/>
      </w:pPr>
      <w:r w:rsidRPr="0013464B">
        <w:t>(наименование подразделения и принимаемого участка)</w:t>
      </w:r>
    </w:p>
    <w:p w:rsidR="00A2447C" w:rsidRPr="0013464B" w:rsidRDefault="00A2447C" w:rsidP="00056382">
      <w:pPr>
        <w:spacing w:line="240" w:lineRule="auto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392"/>
        <w:gridCol w:w="2216"/>
        <w:gridCol w:w="2464"/>
        <w:gridCol w:w="1260"/>
        <w:gridCol w:w="1832"/>
      </w:tblGrid>
      <w:tr w:rsidR="00A2447C" w:rsidRPr="0013464B" w:rsidTr="00C607DE">
        <w:trPr>
          <w:trHeight w:val="874"/>
        </w:trPr>
        <w:tc>
          <w:tcPr>
            <w:tcW w:w="752" w:type="dxa"/>
            <w:vAlign w:val="center"/>
          </w:tcPr>
          <w:p w:rsidR="00A2447C" w:rsidRPr="0013464B" w:rsidRDefault="00A2447C" w:rsidP="0005638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3464B">
              <w:rPr>
                <w:b/>
                <w:bCs/>
              </w:rPr>
              <w:t>№№</w:t>
            </w:r>
          </w:p>
          <w:p w:rsidR="00A2447C" w:rsidRPr="0013464B" w:rsidRDefault="00A2447C" w:rsidP="0005638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3464B">
              <w:rPr>
                <w:b/>
                <w:bCs/>
              </w:rPr>
              <w:t>п/п</w:t>
            </w:r>
          </w:p>
        </w:tc>
        <w:tc>
          <w:tcPr>
            <w:tcW w:w="1392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16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4B">
              <w:rPr>
                <w:rFonts w:ascii="Times New Roman" w:hAnsi="Times New Roman"/>
                <w:sz w:val="24"/>
                <w:szCs w:val="24"/>
              </w:rPr>
              <w:t>Индекс дела по номенклатуре дел</w:t>
            </w:r>
          </w:p>
        </w:tc>
        <w:tc>
          <w:tcPr>
            <w:tcW w:w="2464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4B">
              <w:rPr>
                <w:rFonts w:ascii="Times New Roman" w:hAnsi="Times New Roman"/>
                <w:sz w:val="24"/>
                <w:szCs w:val="24"/>
              </w:rPr>
              <w:t>Название дел</w:t>
            </w:r>
          </w:p>
        </w:tc>
        <w:tc>
          <w:tcPr>
            <w:tcW w:w="1260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4B">
              <w:rPr>
                <w:rFonts w:ascii="Times New Roman" w:hAnsi="Times New Roman"/>
                <w:sz w:val="24"/>
                <w:szCs w:val="24"/>
              </w:rPr>
              <w:t>Кол-во дел</w:t>
            </w:r>
          </w:p>
        </w:tc>
        <w:tc>
          <w:tcPr>
            <w:tcW w:w="1832" w:type="dxa"/>
            <w:vAlign w:val="center"/>
          </w:tcPr>
          <w:p w:rsidR="00A2447C" w:rsidRPr="0013464B" w:rsidRDefault="00A2447C" w:rsidP="00056382">
            <w:pPr>
              <w:spacing w:line="240" w:lineRule="auto"/>
              <w:ind w:firstLine="16"/>
              <w:jc w:val="center"/>
              <w:rPr>
                <w:b/>
                <w:bCs/>
              </w:rPr>
            </w:pPr>
            <w:r w:rsidRPr="0013464B">
              <w:rPr>
                <w:b/>
                <w:bCs/>
              </w:rPr>
              <w:t>Примечание</w:t>
            </w:r>
          </w:p>
        </w:tc>
      </w:tr>
      <w:tr w:rsidR="00A2447C" w:rsidRPr="0013464B" w:rsidTr="00C607DE">
        <w:trPr>
          <w:trHeight w:val="874"/>
        </w:trPr>
        <w:tc>
          <w:tcPr>
            <w:tcW w:w="752" w:type="dxa"/>
            <w:vAlign w:val="center"/>
          </w:tcPr>
          <w:p w:rsidR="00A2447C" w:rsidRPr="0013464B" w:rsidRDefault="00A2447C" w:rsidP="0005638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447C" w:rsidRPr="0013464B" w:rsidRDefault="00A2447C" w:rsidP="00056382">
            <w:pPr>
              <w:pStyle w:val="10"/>
              <w:spacing w:before="0"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2447C" w:rsidRPr="0013464B" w:rsidRDefault="00A2447C" w:rsidP="00056382">
            <w:pPr>
              <w:spacing w:line="240" w:lineRule="auto"/>
              <w:ind w:firstLine="16"/>
              <w:jc w:val="center"/>
              <w:rPr>
                <w:b/>
                <w:bCs/>
              </w:rPr>
            </w:pPr>
          </w:p>
        </w:tc>
      </w:tr>
    </w:tbl>
    <w:p w:rsidR="00A2447C" w:rsidRPr="0013464B" w:rsidRDefault="00A2447C" w:rsidP="00056382">
      <w:pPr>
        <w:pStyle w:val="10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A2447C" w:rsidRPr="0013464B" w:rsidRDefault="00A2447C" w:rsidP="00056382">
      <w:pPr>
        <w:pStyle w:val="10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13464B">
        <w:rPr>
          <w:rFonts w:ascii="Times New Roman" w:hAnsi="Times New Roman"/>
          <w:b w:val="0"/>
          <w:sz w:val="28"/>
          <w:szCs w:val="28"/>
        </w:rPr>
        <w:t>Итого принято ________________________________ дел</w:t>
      </w:r>
    </w:p>
    <w:p w:rsidR="00A2447C" w:rsidRPr="0013464B" w:rsidRDefault="00A2447C" w:rsidP="00056382">
      <w:pPr>
        <w:spacing w:line="240" w:lineRule="auto"/>
        <w:rPr>
          <w:sz w:val="22"/>
          <w:szCs w:val="22"/>
        </w:rPr>
      </w:pPr>
      <w:r w:rsidRPr="0013464B">
        <w:rPr>
          <w:bCs/>
        </w:rPr>
        <w:t xml:space="preserve">                                           </w:t>
      </w:r>
      <w:r w:rsidR="00534C0F" w:rsidRPr="0013464B">
        <w:rPr>
          <w:bCs/>
        </w:rPr>
        <w:t xml:space="preserve">                             </w:t>
      </w:r>
      <w:r w:rsidRPr="0013464B">
        <w:rPr>
          <w:sz w:val="22"/>
          <w:szCs w:val="22"/>
        </w:rPr>
        <w:t>Цифрами и прописью</w:t>
      </w:r>
    </w:p>
    <w:p w:rsidR="00534C0F" w:rsidRPr="0013464B" w:rsidRDefault="00534C0F" w:rsidP="00056382">
      <w:pPr>
        <w:pStyle w:val="2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A2447C" w:rsidRPr="0013464B" w:rsidRDefault="00A2447C" w:rsidP="00056382">
      <w:pPr>
        <w:pStyle w:val="2"/>
        <w:rPr>
          <w:rFonts w:ascii="Times New Roman" w:hAnsi="Times New Roman"/>
          <w:b w:val="0"/>
          <w:i/>
          <w:sz w:val="28"/>
          <w:szCs w:val="28"/>
        </w:rPr>
      </w:pPr>
      <w:r w:rsidRPr="0013464B">
        <w:rPr>
          <w:rFonts w:ascii="Times New Roman" w:hAnsi="Times New Roman"/>
          <w:b w:val="0"/>
          <w:bCs/>
          <w:i/>
          <w:sz w:val="28"/>
          <w:szCs w:val="28"/>
        </w:rPr>
        <w:t>Одновременно передаются</w:t>
      </w:r>
      <w:r w:rsidRPr="0013464B">
        <w:rPr>
          <w:rFonts w:ascii="Times New Roman" w:hAnsi="Times New Roman"/>
          <w:b w:val="0"/>
          <w:i/>
          <w:sz w:val="28"/>
          <w:szCs w:val="28"/>
        </w:rPr>
        <w:t xml:space="preserve"> _________________________________</w:t>
      </w:r>
    </w:p>
    <w:p w:rsidR="00A2447C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0"/>
        </w:rPr>
        <w:t xml:space="preserve">                                                                                      </w:t>
      </w:r>
      <w:r w:rsidR="00534C0F" w:rsidRPr="0013464B">
        <w:rPr>
          <w:sz w:val="20"/>
        </w:rPr>
        <w:t xml:space="preserve">                    </w:t>
      </w:r>
      <w:r w:rsidRPr="0013464B">
        <w:rPr>
          <w:sz w:val="20"/>
        </w:rPr>
        <w:t xml:space="preserve"> справочные материалы</w:t>
      </w:r>
    </w:p>
    <w:p w:rsidR="00534C0F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Состояние работы с документами _________________________</w:t>
      </w:r>
      <w:r w:rsidR="00534C0F" w:rsidRPr="0013464B">
        <w:rPr>
          <w:sz w:val="28"/>
          <w:szCs w:val="28"/>
        </w:rPr>
        <w:t xml:space="preserve"> </w:t>
      </w: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В </w:t>
      </w:r>
      <w:r w:rsidRPr="0013464B">
        <w:rPr>
          <w:sz w:val="28"/>
          <w:szCs w:val="28"/>
          <w:lang w:val="en-US"/>
        </w:rPr>
        <w:t>Lotus</w:t>
      </w:r>
      <w:r w:rsidRPr="0013464B">
        <w:rPr>
          <w:sz w:val="28"/>
          <w:szCs w:val="28"/>
        </w:rPr>
        <w:t xml:space="preserve"> </w:t>
      </w:r>
      <w:r w:rsidRPr="0013464B">
        <w:rPr>
          <w:sz w:val="28"/>
          <w:szCs w:val="28"/>
          <w:lang w:val="en-US"/>
        </w:rPr>
        <w:t>Notes</w:t>
      </w:r>
      <w:r w:rsidRPr="0013464B">
        <w:rPr>
          <w:sz w:val="28"/>
          <w:szCs w:val="28"/>
        </w:rPr>
        <w:t xml:space="preserve">/журнале регистрации     </w:t>
      </w: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УРП/Ответственный работник_____________</w:t>
      </w:r>
    </w:p>
    <w:p w:rsidR="00A2447C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8"/>
          <w:szCs w:val="28"/>
        </w:rPr>
        <w:t xml:space="preserve">                                                      </w:t>
      </w:r>
      <w:r w:rsidRPr="0013464B">
        <w:rPr>
          <w:sz w:val="20"/>
        </w:rPr>
        <w:t>Подпись, дата</w:t>
      </w:r>
    </w:p>
    <w:p w:rsidR="00534C0F" w:rsidRPr="0013464B" w:rsidRDefault="00534C0F" w:rsidP="00056382">
      <w:pPr>
        <w:spacing w:line="240" w:lineRule="auto"/>
        <w:rPr>
          <w:sz w:val="20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 xml:space="preserve">Передал               ______________             Расшифровка подписи                                                 </w:t>
      </w:r>
    </w:p>
    <w:p w:rsidR="00A2447C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0"/>
        </w:rPr>
        <w:t xml:space="preserve">                                              </w:t>
      </w:r>
      <w:r w:rsidR="00534C0F" w:rsidRPr="0013464B">
        <w:rPr>
          <w:sz w:val="20"/>
        </w:rPr>
        <w:t xml:space="preserve">     </w:t>
      </w:r>
      <w:r w:rsidRPr="0013464B">
        <w:rPr>
          <w:sz w:val="20"/>
        </w:rPr>
        <w:t>(личная подпись)</w:t>
      </w:r>
    </w:p>
    <w:p w:rsidR="00534C0F" w:rsidRPr="0013464B" w:rsidRDefault="00534C0F" w:rsidP="00056382">
      <w:pPr>
        <w:spacing w:line="240" w:lineRule="auto"/>
        <w:rPr>
          <w:sz w:val="20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Принял                ______________              Расшифровка подписи</w:t>
      </w:r>
    </w:p>
    <w:p w:rsidR="00A2447C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0"/>
        </w:rPr>
        <w:t xml:space="preserve">                                            </w:t>
      </w:r>
      <w:r w:rsidR="00534C0F" w:rsidRPr="0013464B">
        <w:rPr>
          <w:sz w:val="20"/>
        </w:rPr>
        <w:t xml:space="preserve">   </w:t>
      </w:r>
      <w:r w:rsidRPr="0013464B">
        <w:rPr>
          <w:sz w:val="20"/>
        </w:rPr>
        <w:t xml:space="preserve">   (личная подпись)</w:t>
      </w:r>
    </w:p>
    <w:p w:rsidR="00534C0F" w:rsidRPr="0013464B" w:rsidRDefault="00534C0F" w:rsidP="00056382">
      <w:pPr>
        <w:spacing w:line="240" w:lineRule="auto"/>
        <w:rPr>
          <w:sz w:val="20"/>
        </w:rPr>
      </w:pPr>
    </w:p>
    <w:p w:rsidR="00A2447C" w:rsidRPr="0013464B" w:rsidRDefault="00A2447C" w:rsidP="00056382">
      <w:pPr>
        <w:spacing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Член комиссии    ______________             Расшифровка подписи</w:t>
      </w:r>
    </w:p>
    <w:p w:rsidR="006A04B3" w:rsidRPr="0013464B" w:rsidRDefault="00A2447C" w:rsidP="00056382">
      <w:pPr>
        <w:spacing w:line="240" w:lineRule="auto"/>
        <w:rPr>
          <w:sz w:val="20"/>
        </w:rPr>
      </w:pPr>
      <w:r w:rsidRPr="0013464B">
        <w:rPr>
          <w:sz w:val="20"/>
        </w:rPr>
        <w:t xml:space="preserve">                                              </w:t>
      </w:r>
      <w:r w:rsidR="00534C0F" w:rsidRPr="0013464B">
        <w:rPr>
          <w:sz w:val="20"/>
        </w:rPr>
        <w:t xml:space="preserve">  </w:t>
      </w:r>
      <w:r w:rsidRPr="0013464B">
        <w:rPr>
          <w:sz w:val="20"/>
        </w:rPr>
        <w:t xml:space="preserve">  (личная подпись)</w:t>
      </w:r>
    </w:p>
    <w:p w:rsidR="00534C0F" w:rsidRPr="0013464B" w:rsidRDefault="00534C0F" w:rsidP="00056382">
      <w:pPr>
        <w:spacing w:line="240" w:lineRule="auto"/>
        <w:rPr>
          <w:sz w:val="20"/>
          <w:lang w:val="kk-KZ"/>
        </w:rPr>
      </w:pPr>
    </w:p>
    <w:p w:rsidR="007A0E8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szCs w:val="28"/>
          <w:lang w:val="kk-KZ"/>
        </w:rPr>
      </w:pPr>
      <w:r w:rsidRPr="0013464B">
        <w:rPr>
          <w:szCs w:val="28"/>
          <w:lang w:val="kk-KZ"/>
        </w:rPr>
        <w:t xml:space="preserve"> </w:t>
      </w: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sz w:val="24"/>
          <w:szCs w:val="24"/>
          <w:lang w:val="kk-KZ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sz w:val="24"/>
          <w:szCs w:val="24"/>
          <w:lang w:val="kk-KZ"/>
        </w:rPr>
      </w:pPr>
    </w:p>
    <w:p w:rsidR="007A0E8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sz w:val="24"/>
          <w:szCs w:val="24"/>
          <w:lang w:val="kk-KZ"/>
        </w:rPr>
      </w:pPr>
    </w:p>
    <w:p w:rsidR="004E4BBE" w:rsidRDefault="004E4BBE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sz w:val="24"/>
          <w:szCs w:val="24"/>
          <w:lang w:val="kk-KZ"/>
        </w:rPr>
      </w:pPr>
    </w:p>
    <w:p w:rsidR="006A04B3" w:rsidRPr="0013464B" w:rsidRDefault="007A0E8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sz w:val="24"/>
          <w:szCs w:val="24"/>
          <w:lang w:val="kk-KZ"/>
        </w:rPr>
        <w:t>П</w:t>
      </w:r>
      <w:r w:rsidR="006A04B3" w:rsidRPr="0013464B">
        <w:rPr>
          <w:caps w:val="0"/>
          <w:szCs w:val="28"/>
        </w:rPr>
        <w:t>риложение 17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8575B7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e"/>
        <w:spacing w:line="240" w:lineRule="auto"/>
        <w:rPr>
          <w:b w:val="0"/>
          <w:lang w:eastAsia="ko-KR"/>
        </w:rPr>
      </w:pPr>
      <w:r w:rsidRPr="0013464B">
        <w:rPr>
          <w:b w:val="0"/>
          <w:lang w:eastAsia="ko-KR"/>
        </w:rPr>
        <w:t>Форма сп</w:t>
      </w:r>
      <w:r w:rsidR="008575B7" w:rsidRPr="0013464B">
        <w:rPr>
          <w:b w:val="0"/>
          <w:lang w:eastAsia="ko-KR"/>
        </w:rPr>
        <w:t>иска вакантных должностей  по ЦА</w:t>
      </w:r>
      <w:r w:rsidRPr="0013464B">
        <w:rPr>
          <w:b w:val="0"/>
          <w:lang w:eastAsia="ko-KR"/>
        </w:rPr>
        <w:t>/Филиалу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  <w:sz w:val="16"/>
          <w:szCs w:val="16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 xml:space="preserve">                                                        </w:t>
      </w:r>
      <w:r w:rsidR="008575B7" w:rsidRPr="0013464B">
        <w:rPr>
          <w:b w:val="0"/>
        </w:rPr>
        <w:t xml:space="preserve">                           </w:t>
      </w:r>
      <w:r w:rsidRPr="0013464B">
        <w:rPr>
          <w:b w:val="0"/>
        </w:rPr>
        <w:t xml:space="preserve">Ф. СТ </w:t>
      </w:r>
      <w:r w:rsidR="005D5430" w:rsidRPr="0013464B">
        <w:rPr>
          <w:b w:val="0"/>
        </w:rPr>
        <w:t>ЭИ 00-305</w:t>
      </w:r>
      <w:r w:rsidRPr="0013464B">
        <w:rPr>
          <w:b w:val="0"/>
        </w:rPr>
        <w:t>-17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  <w:rPr>
          <w:lang w:val="ru-RU"/>
        </w:rPr>
      </w:pPr>
      <w:bookmarkStart w:id="6" w:name="RANGE!A1:C13"/>
      <w:bookmarkStart w:id="7" w:name="RANGE!A1:D15"/>
      <w:bookmarkEnd w:id="6"/>
      <w:r w:rsidRPr="0013464B">
        <w:t>Список вакантных должностей по</w:t>
      </w:r>
    </w:p>
    <w:p w:rsidR="006A04B3" w:rsidRPr="0013464B" w:rsidRDefault="008575B7" w:rsidP="00056382">
      <w:pPr>
        <w:pStyle w:val="af5"/>
      </w:pPr>
      <w:r w:rsidRPr="0013464B">
        <w:rPr>
          <w:lang w:val="ru-RU"/>
        </w:rPr>
        <w:t>ЦА</w:t>
      </w:r>
      <w:r w:rsidR="006A04B3" w:rsidRPr="0013464B">
        <w:t>/Филиалу</w:t>
      </w:r>
    </w:p>
    <w:p w:rsidR="006A04B3" w:rsidRPr="0013464B" w:rsidRDefault="006A04B3" w:rsidP="00056382">
      <w:pPr>
        <w:pStyle w:val="af5"/>
      </w:pPr>
      <w:r w:rsidRPr="0013464B">
        <w:t>на ________ г.</w:t>
      </w:r>
      <w:bookmarkEnd w:id="7"/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tbl>
      <w:tblPr>
        <w:tblW w:w="97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203"/>
        <w:gridCol w:w="1020"/>
        <w:gridCol w:w="1981"/>
        <w:gridCol w:w="2536"/>
      </w:tblGrid>
      <w:tr w:rsidR="006A04B3" w:rsidRPr="0013464B" w:rsidTr="002865CE">
        <w:trPr>
          <w:trHeight w:val="615"/>
        </w:trPr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Департамент/Служба/Отдел/Сектор, должность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кол-во ед.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Должностной  оклад/тарифная ставка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6A04B3" w:rsidRPr="0013464B" w:rsidTr="002865CE">
        <w:trPr>
          <w:trHeight w:val="315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 </w:t>
            </w: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13464B">
              <w:rPr>
                <w:bCs/>
                <w:iCs/>
                <w:sz w:val="24"/>
                <w:szCs w:val="24"/>
              </w:rPr>
              <w:t>Итого по СП: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 </w:t>
            </w: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8575B7" w:rsidP="0005638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Всего вакансий по 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right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 </w:t>
            </w:r>
          </w:p>
        </w:tc>
      </w:tr>
      <w:tr w:rsidR="006A04B3" w:rsidRPr="0013464B" w:rsidTr="002865CE">
        <w:trPr>
          <w:trHeight w:val="63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6A04B3" w:rsidRPr="0013464B" w:rsidRDefault="008575B7" w:rsidP="00056382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Начальник УРП</w:t>
            </w:r>
            <w:r w:rsidR="006A04B3" w:rsidRPr="0013464B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___________________</w:t>
            </w:r>
          </w:p>
        </w:tc>
      </w:tr>
      <w:tr w:rsidR="006A04B3" w:rsidRPr="0013464B" w:rsidTr="002865CE">
        <w:trPr>
          <w:trHeight w:val="15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подпись, дата</w:t>
            </w:r>
          </w:p>
        </w:tc>
      </w:tr>
      <w:tr w:rsidR="006A04B3" w:rsidRPr="0013464B" w:rsidTr="002865CE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tabs>
          <w:tab w:val="left" w:pos="1080"/>
        </w:tabs>
        <w:spacing w:line="240" w:lineRule="auto"/>
        <w:ind w:left="740" w:right="742" w:firstLine="0"/>
        <w:rPr>
          <w:sz w:val="24"/>
          <w:szCs w:val="24"/>
        </w:rPr>
        <w:sectPr w:rsidR="006A04B3" w:rsidRPr="0013464B" w:rsidSect="002865CE">
          <w:pgSz w:w="11907" w:h="16840"/>
          <w:pgMar w:top="1418" w:right="747" w:bottom="851" w:left="1418" w:header="720" w:footer="624" w:gutter="0"/>
          <w:cols w:space="720"/>
        </w:sectPr>
      </w:pPr>
      <w:r w:rsidRPr="0013464B">
        <w:rPr>
          <w:sz w:val="24"/>
          <w:szCs w:val="24"/>
        </w:rPr>
        <w:t>* Для Филиалов подпись в порядке  установленном в Филиале</w:t>
      </w: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9000"/>
        <w:jc w:val="both"/>
        <w:rPr>
          <w:caps w:val="0"/>
          <w:szCs w:val="28"/>
        </w:rPr>
      </w:pPr>
      <w:r w:rsidRPr="0013464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464B">
        <w:rPr>
          <w:caps w:val="0"/>
          <w:szCs w:val="28"/>
        </w:rPr>
        <w:t>Приложение 18</w:t>
      </w:r>
    </w:p>
    <w:p w:rsidR="006A04B3" w:rsidRPr="0013464B" w:rsidRDefault="006A04B3" w:rsidP="00056382">
      <w:pPr>
        <w:pStyle w:val="33"/>
        <w:ind w:left="9000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900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8575B7" w:rsidP="00056382">
      <w:pPr>
        <w:pStyle w:val="af5"/>
        <w:ind w:firstLine="900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rPr>
          <w:szCs w:val="28"/>
          <w:lang w:eastAsia="ko-KR"/>
        </w:rPr>
      </w:pPr>
    </w:p>
    <w:p w:rsidR="006A04B3" w:rsidRPr="0013464B" w:rsidRDefault="006A04B3" w:rsidP="00056382">
      <w:pPr>
        <w:pStyle w:val="ae"/>
        <w:spacing w:line="240" w:lineRule="auto"/>
        <w:rPr>
          <w:lang w:eastAsia="ko-KR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  <w:lang w:eastAsia="ko-KR"/>
        </w:rPr>
      </w:pPr>
      <w:r w:rsidRPr="0013464B">
        <w:rPr>
          <w:b w:val="0"/>
          <w:lang w:eastAsia="ko-KR"/>
        </w:rPr>
        <w:t>Форма штатной расстановки</w:t>
      </w:r>
      <w:r w:rsidR="008575B7" w:rsidRPr="0013464B">
        <w:rPr>
          <w:b w:val="0"/>
          <w:lang w:eastAsia="ko-KR"/>
        </w:rPr>
        <w:t xml:space="preserve"> работников ЦА</w:t>
      </w:r>
      <w:r w:rsidRPr="0013464B">
        <w:rPr>
          <w:b w:val="0"/>
          <w:lang w:eastAsia="ko-KR"/>
        </w:rPr>
        <w:t xml:space="preserve">/Филиала 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Ф. СТ </w:t>
      </w:r>
      <w:r w:rsidR="005D5430" w:rsidRPr="0013464B">
        <w:rPr>
          <w:b w:val="0"/>
        </w:rPr>
        <w:t>ЭИ 00-305</w:t>
      </w:r>
      <w:r w:rsidRPr="0013464B">
        <w:rPr>
          <w:b w:val="0"/>
        </w:rPr>
        <w:t>-18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Ш</w:t>
      </w:r>
      <w:r w:rsidR="008575B7" w:rsidRPr="0013464B">
        <w:rPr>
          <w:b w:val="0"/>
        </w:rPr>
        <w:t>татная расстановка работников ЦА</w:t>
      </w:r>
      <w:r w:rsidRPr="0013464B">
        <w:rPr>
          <w:b w:val="0"/>
        </w:rPr>
        <w:t>/Филиала</w:t>
      </w: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 xml:space="preserve"> на __________ 20 __ г.</w:t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720"/>
        <w:gridCol w:w="590"/>
        <w:gridCol w:w="656"/>
        <w:gridCol w:w="914"/>
        <w:gridCol w:w="614"/>
        <w:gridCol w:w="535"/>
        <w:gridCol w:w="540"/>
        <w:gridCol w:w="1371"/>
        <w:gridCol w:w="1440"/>
        <w:gridCol w:w="540"/>
        <w:gridCol w:w="540"/>
        <w:gridCol w:w="540"/>
        <w:gridCol w:w="540"/>
        <w:gridCol w:w="540"/>
        <w:gridCol w:w="540"/>
        <w:gridCol w:w="540"/>
        <w:gridCol w:w="1440"/>
      </w:tblGrid>
      <w:tr w:rsidR="006A04B3" w:rsidRPr="0013464B" w:rsidTr="002865CE">
        <w:trPr>
          <w:cantSplit/>
          <w:trHeight w:val="32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Индекс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Наименование структурных подразделений и должностей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Количество штатных ед. (чел.)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Списочная численность (чел.)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Установленный должностной оклад, в тенге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 xml:space="preserve">Срок ТД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val="kk-KZ"/>
              </w:rPr>
            </w:pPr>
            <w:r w:rsidRPr="0013464B">
              <w:rPr>
                <w:sz w:val="24"/>
                <w:szCs w:val="24"/>
              </w:rPr>
              <w:t xml:space="preserve">Дата </w:t>
            </w:r>
            <w:r w:rsidRPr="0013464B">
              <w:rPr>
                <w:sz w:val="24"/>
                <w:szCs w:val="24"/>
                <w:lang w:val="kk-KZ"/>
              </w:rPr>
              <w:t>назначения на должность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3464B">
              <w:rPr>
                <w:color w:val="000000"/>
                <w:sz w:val="24"/>
                <w:szCs w:val="24"/>
              </w:rPr>
              <w:t xml:space="preserve">Год рождения </w:t>
            </w:r>
            <w:r w:rsidRPr="0013464B">
              <w:rPr>
                <w:color w:val="000000"/>
                <w:sz w:val="22"/>
                <w:szCs w:val="22"/>
              </w:rPr>
              <w:t>(ДД.ММ.ГГГГ)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3464B">
              <w:rPr>
                <w:color w:val="000000"/>
                <w:sz w:val="24"/>
                <w:szCs w:val="24"/>
              </w:rPr>
              <w:t xml:space="preserve">Дни рождения </w:t>
            </w:r>
            <w:r w:rsidRPr="0013464B">
              <w:rPr>
                <w:color w:val="000000"/>
                <w:sz w:val="22"/>
                <w:szCs w:val="22"/>
              </w:rPr>
              <w:t>(ММ.ДД.ГГГГ)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Возраст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Пол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Дата приема</w:t>
            </w:r>
            <w:r w:rsidRPr="0013464B">
              <w:rPr>
                <w:sz w:val="24"/>
                <w:szCs w:val="24"/>
                <w:lang w:val="kk-KZ"/>
              </w:rPr>
              <w:t xml:space="preserve"> в АО </w:t>
            </w:r>
            <w:r w:rsidR="008575B7" w:rsidRPr="0013464B">
              <w:rPr>
                <w:sz w:val="24"/>
                <w:szCs w:val="24"/>
              </w:rPr>
              <w:t>"Энергоинформ</w:t>
            </w:r>
            <w:r w:rsidRPr="0013464B">
              <w:rPr>
                <w:sz w:val="24"/>
                <w:szCs w:val="24"/>
              </w:rPr>
              <w:t>"</w:t>
            </w:r>
          </w:p>
        </w:tc>
      </w:tr>
      <w:tr w:rsidR="006A04B3" w:rsidRPr="0013464B" w:rsidTr="002865CE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04B3" w:rsidRPr="0013464B" w:rsidTr="002865CE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04B3" w:rsidRPr="0013464B" w:rsidTr="002865CE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A04B3" w:rsidRPr="0013464B" w:rsidRDefault="006A04B3" w:rsidP="00056382">
      <w:pPr>
        <w:pStyle w:val="ae"/>
        <w:tabs>
          <w:tab w:val="left" w:pos="0"/>
        </w:tabs>
        <w:spacing w:line="240" w:lineRule="auto"/>
        <w:ind w:right="13720"/>
        <w:jc w:val="right"/>
        <w:rPr>
          <w:b w:val="0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95"/>
        <w:gridCol w:w="2186"/>
        <w:gridCol w:w="795"/>
        <w:gridCol w:w="651"/>
        <w:gridCol w:w="724"/>
        <w:gridCol w:w="1009"/>
        <w:gridCol w:w="678"/>
        <w:gridCol w:w="591"/>
        <w:gridCol w:w="596"/>
        <w:gridCol w:w="1513"/>
        <w:gridCol w:w="1590"/>
        <w:gridCol w:w="596"/>
        <w:gridCol w:w="596"/>
        <w:gridCol w:w="596"/>
        <w:gridCol w:w="596"/>
        <w:gridCol w:w="596"/>
        <w:gridCol w:w="596"/>
        <w:gridCol w:w="596"/>
      </w:tblGrid>
      <w:tr w:rsidR="00127C60" w:rsidRPr="0013464B" w:rsidTr="00CE2E76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27C60" w:rsidRPr="0013464B" w:rsidTr="00CE2E76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27C60" w:rsidRPr="0013464B" w:rsidTr="00CE2E76">
        <w:trPr>
          <w:cantSplit/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C60" w:rsidRPr="0013464B" w:rsidRDefault="00127C60" w:rsidP="0005638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7C60" w:rsidRPr="0013464B" w:rsidRDefault="00127C60" w:rsidP="00056382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</w:tbl>
    <w:p w:rsidR="006A04B3" w:rsidRPr="0013464B" w:rsidRDefault="006A04B3" w:rsidP="00056382">
      <w:pPr>
        <w:pStyle w:val="ae"/>
        <w:tabs>
          <w:tab w:val="left" w:pos="720"/>
          <w:tab w:val="left" w:pos="1260"/>
          <w:tab w:val="left" w:pos="2340"/>
        </w:tabs>
        <w:spacing w:line="240" w:lineRule="auto"/>
        <w:ind w:right="13720"/>
        <w:jc w:val="left"/>
        <w:rPr>
          <w:b w:val="0"/>
        </w:rPr>
        <w:sectPr w:rsidR="006A04B3" w:rsidRPr="0013464B" w:rsidSect="002865CE">
          <w:pgSz w:w="16840" w:h="11907" w:orient="landscape"/>
          <w:pgMar w:top="1418" w:right="1418" w:bottom="709" w:left="851" w:header="720" w:footer="624" w:gutter="0"/>
          <w:cols w:space="720"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Приложение 19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8575B7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Форма журнала регистрации дисциплинарных взысканий</w:t>
      </w: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 Ф. СТ </w:t>
      </w:r>
      <w:r w:rsidR="00F93329" w:rsidRPr="0013464B">
        <w:rPr>
          <w:b w:val="0"/>
        </w:rPr>
        <w:t>ЭИ</w:t>
      </w:r>
      <w:r w:rsidR="008575B7" w:rsidRPr="0013464B">
        <w:rPr>
          <w:b w:val="0"/>
        </w:rPr>
        <w:t xml:space="preserve"> </w:t>
      </w:r>
      <w:r w:rsidR="005D5430" w:rsidRPr="0013464B">
        <w:rPr>
          <w:b w:val="0"/>
        </w:rPr>
        <w:t>00-305</w:t>
      </w:r>
      <w:r w:rsidRPr="0013464B">
        <w:rPr>
          <w:b w:val="0"/>
        </w:rPr>
        <w:t>-19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>Журнал регистрации дисциплинарных взысканий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tbl>
      <w:tblPr>
        <w:tblW w:w="974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1985"/>
        <w:gridCol w:w="992"/>
        <w:gridCol w:w="1417"/>
        <w:gridCol w:w="1315"/>
        <w:gridCol w:w="1085"/>
        <w:gridCol w:w="1049"/>
        <w:gridCol w:w="1315"/>
      </w:tblGrid>
      <w:tr w:rsidR="006A04B3" w:rsidRPr="0013464B" w:rsidTr="002865CE">
        <w:trPr>
          <w:cantSplit/>
          <w:trHeight w:val="1752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Виды дисциплинарных взысканий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Основание для наложения взыскания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Дата наложения взыскания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Дата снятия взыскания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04B3" w:rsidRPr="0013464B" w:rsidRDefault="006A04B3" w:rsidP="00056382">
            <w:pPr>
              <w:spacing w:line="240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13464B">
              <w:rPr>
                <w:bCs/>
                <w:sz w:val="24"/>
                <w:szCs w:val="24"/>
              </w:rPr>
              <w:t>Основание для снятие</w:t>
            </w: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</w:tr>
      <w:tr w:rsidR="006A04B3" w:rsidRPr="0013464B" w:rsidTr="002865CE">
        <w:trPr>
          <w:trHeight w:val="79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04B3" w:rsidRPr="0013464B" w:rsidRDefault="006A04B3" w:rsidP="00056382">
            <w:pPr>
              <w:spacing w:line="240" w:lineRule="auto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</w:t>
      </w:r>
      <w:r w:rsidR="005D5430" w:rsidRPr="0013464B">
        <w:rPr>
          <w:caps w:val="0"/>
          <w:szCs w:val="28"/>
        </w:rPr>
        <w:t>ние 20</w:t>
      </w:r>
      <w:r w:rsidRPr="0013464B">
        <w:rPr>
          <w:caps w:val="0"/>
          <w:szCs w:val="28"/>
        </w:rPr>
        <w:t xml:space="preserve"> </w:t>
      </w: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 xml:space="preserve">к Стандарту организации </w:t>
      </w:r>
    </w:p>
    <w:p w:rsidR="006A04B3" w:rsidRPr="0013464B" w:rsidRDefault="005D5430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  <w:lang w:val="ru-RU"/>
        </w:rPr>
        <w:t xml:space="preserve"> </w:t>
      </w:r>
      <w:r w:rsidR="006A04B3" w:rsidRPr="0013464B">
        <w:rPr>
          <w:b/>
          <w:sz w:val="28"/>
          <w:szCs w:val="28"/>
        </w:rPr>
        <w:t xml:space="preserve">Управление персоналом           </w:t>
      </w:r>
    </w:p>
    <w:p w:rsidR="006A04B3" w:rsidRPr="0013464B" w:rsidRDefault="005D5430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  <w:lang w:val="ru-RU"/>
        </w:rPr>
        <w:t xml:space="preserve"> </w:t>
      </w:r>
      <w:r w:rsidR="008575B7" w:rsidRPr="0013464B">
        <w:rPr>
          <w:b/>
          <w:sz w:val="28"/>
          <w:szCs w:val="28"/>
        </w:rPr>
        <w:t>АО «</w:t>
      </w:r>
      <w:r w:rsidR="008575B7"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  <w:rPr>
          <w:b w:val="0"/>
        </w:rPr>
      </w:pPr>
    </w:p>
    <w:p w:rsidR="006A04B3" w:rsidRPr="0013464B" w:rsidRDefault="006A04B3" w:rsidP="00056382">
      <w:pPr>
        <w:pStyle w:val="ae"/>
        <w:spacing w:line="240" w:lineRule="auto"/>
        <w:rPr>
          <w:b w:val="0"/>
        </w:rPr>
      </w:pPr>
      <w:r w:rsidRPr="0013464B">
        <w:rPr>
          <w:b w:val="0"/>
        </w:rPr>
        <w:t xml:space="preserve">Форма Письменного согласия </w:t>
      </w:r>
    </w:p>
    <w:p w:rsidR="006A04B3" w:rsidRPr="0013464B" w:rsidRDefault="006A04B3" w:rsidP="00056382">
      <w:pPr>
        <w:pStyle w:val="ae"/>
        <w:tabs>
          <w:tab w:val="center" w:pos="4890"/>
          <w:tab w:val="left" w:pos="5540"/>
        </w:tabs>
        <w:spacing w:line="240" w:lineRule="auto"/>
        <w:jc w:val="left"/>
        <w:rPr>
          <w:b w:val="0"/>
        </w:rPr>
      </w:pPr>
      <w:r w:rsidRPr="0013464B">
        <w:rPr>
          <w:b w:val="0"/>
        </w:rPr>
        <w:tab/>
      </w:r>
      <w:r w:rsidR="00B66BE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172085</wp:posOffset>
                </wp:positionV>
                <wp:extent cx="6824345" cy="4686300"/>
                <wp:effectExtent l="0" t="0" r="1460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56D4" id="Rectangle 4" o:spid="_x0000_s1026" style="position:absolute;margin-left:-37.95pt;margin-top:13.55pt;width:537.35pt;height:3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"/>
            </w:pict>
          </mc:Fallback>
        </mc:AlternateContent>
      </w:r>
      <w:r w:rsidRPr="0013464B">
        <w:rPr>
          <w:b w:val="0"/>
        </w:rPr>
        <w:tab/>
      </w:r>
    </w:p>
    <w:p w:rsidR="006A04B3" w:rsidRPr="0013464B" w:rsidRDefault="006A04B3" w:rsidP="00056382">
      <w:pPr>
        <w:pStyle w:val="ae"/>
        <w:spacing w:line="240" w:lineRule="auto"/>
        <w:jc w:val="right"/>
        <w:rPr>
          <w:b w:val="0"/>
        </w:rPr>
      </w:pPr>
      <w:r w:rsidRPr="0013464B">
        <w:rPr>
          <w:b w:val="0"/>
        </w:rPr>
        <w:t xml:space="preserve"> Ф. СТ </w:t>
      </w:r>
      <w:r w:rsidR="00F93329" w:rsidRPr="0013464B">
        <w:rPr>
          <w:b w:val="0"/>
        </w:rPr>
        <w:t>ЭИ</w:t>
      </w:r>
      <w:r w:rsidR="005D5430" w:rsidRPr="0013464B">
        <w:rPr>
          <w:b w:val="0"/>
        </w:rPr>
        <w:t xml:space="preserve"> 00-305-20</w:t>
      </w:r>
    </w:p>
    <w:p w:rsidR="006A04B3" w:rsidRPr="0013464B" w:rsidRDefault="006A04B3" w:rsidP="00056382">
      <w:pPr>
        <w:pStyle w:val="31"/>
        <w:spacing w:after="0" w:line="240" w:lineRule="auto"/>
        <w:jc w:val="center"/>
      </w:pPr>
    </w:p>
    <w:p w:rsidR="006A04B3" w:rsidRPr="0013464B" w:rsidRDefault="006A04B3" w:rsidP="00056382">
      <w:pPr>
        <w:pStyle w:val="31"/>
        <w:spacing w:after="0" w:line="240" w:lineRule="auto"/>
        <w:jc w:val="center"/>
      </w:pPr>
    </w:p>
    <w:p w:rsidR="006A04B3" w:rsidRPr="0013464B" w:rsidRDefault="006A04B3" w:rsidP="00056382">
      <w:pPr>
        <w:pStyle w:val="31"/>
        <w:spacing w:after="0" w:line="240" w:lineRule="auto"/>
        <w:jc w:val="center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ПИСЬМЕННОЕ СОГЛАСИЕ</w:t>
      </w:r>
    </w:p>
    <w:p w:rsidR="006A04B3" w:rsidRPr="0013464B" w:rsidRDefault="006A04B3" w:rsidP="00056382">
      <w:pPr>
        <w:pStyle w:val="31"/>
        <w:spacing w:after="0" w:line="240" w:lineRule="auto"/>
        <w:jc w:val="center"/>
      </w:pPr>
    </w:p>
    <w:p w:rsidR="006A04B3" w:rsidRPr="0013464B" w:rsidRDefault="006A04B3" w:rsidP="00056382">
      <w:pPr>
        <w:pStyle w:val="31"/>
        <w:spacing w:after="0"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Я, ________________________________________________________________</w:t>
      </w:r>
    </w:p>
    <w:p w:rsidR="006A04B3" w:rsidRPr="0013464B" w:rsidRDefault="006A04B3" w:rsidP="00056382">
      <w:pPr>
        <w:pStyle w:val="31"/>
        <w:spacing w:after="0"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>____________________________________________________________________________________________________________________________________ в соответствии со статьей 8 Закона Республики Казахстан «О борьбе с коррупцией» даю согласие и принимаю на себя ограничения, установленные настоящим Законом и иными законами в целях недопущения действий, которые могут привести к использованию предоставленного мне статуса и основанного на нем авторитета в личных, групповых и иных неслужебных интересах.</w:t>
      </w:r>
    </w:p>
    <w:p w:rsidR="006A04B3" w:rsidRPr="0013464B" w:rsidRDefault="006A04B3" w:rsidP="00056382">
      <w:pPr>
        <w:pStyle w:val="31"/>
        <w:spacing w:after="0" w:line="240" w:lineRule="auto"/>
        <w:rPr>
          <w:sz w:val="28"/>
          <w:szCs w:val="28"/>
        </w:rPr>
      </w:pPr>
      <w:r w:rsidRPr="0013464B">
        <w:rPr>
          <w:sz w:val="28"/>
          <w:szCs w:val="28"/>
        </w:rPr>
        <w:tab/>
        <w:t>О правовых последствиях за совершения вышеуказанных действий извещен(а).</w:t>
      </w:r>
    </w:p>
    <w:p w:rsidR="006A04B3" w:rsidRPr="0013464B" w:rsidRDefault="006A04B3" w:rsidP="00056382">
      <w:pPr>
        <w:pStyle w:val="31"/>
        <w:spacing w:after="0" w:line="240" w:lineRule="auto"/>
        <w:rPr>
          <w:sz w:val="28"/>
          <w:szCs w:val="28"/>
        </w:rPr>
      </w:pPr>
    </w:p>
    <w:p w:rsidR="006A04B3" w:rsidRPr="0013464B" w:rsidRDefault="006A04B3" w:rsidP="00056382">
      <w:pPr>
        <w:pStyle w:val="31"/>
        <w:spacing w:after="0" w:line="240" w:lineRule="auto"/>
        <w:rPr>
          <w:b/>
        </w:rPr>
      </w:pPr>
    </w:p>
    <w:p w:rsidR="006A04B3" w:rsidRPr="0013464B" w:rsidRDefault="006A04B3" w:rsidP="00056382">
      <w:pPr>
        <w:pStyle w:val="ae"/>
        <w:spacing w:line="240" w:lineRule="auto"/>
        <w:jc w:val="both"/>
      </w:pPr>
      <w:r w:rsidRPr="0013464B">
        <w:rPr>
          <w:b w:val="0"/>
        </w:rPr>
        <w:t>«____»_____________       года</w:t>
      </w:r>
      <w:r w:rsidRPr="0013464B">
        <w:rPr>
          <w:b w:val="0"/>
        </w:rPr>
        <w:tab/>
      </w:r>
      <w:r w:rsidRPr="0013464B">
        <w:rPr>
          <w:b w:val="0"/>
        </w:rPr>
        <w:tab/>
      </w:r>
      <w:r w:rsidRPr="0013464B">
        <w:rPr>
          <w:b w:val="0"/>
        </w:rPr>
        <w:tab/>
        <w:t>подпись __________________</w:t>
      </w: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ae"/>
        <w:spacing w:line="240" w:lineRule="auto"/>
        <w:ind w:firstLine="6521"/>
        <w:jc w:val="both"/>
      </w:pPr>
    </w:p>
    <w:p w:rsidR="006A04B3" w:rsidRPr="0013464B" w:rsidRDefault="006A04B3" w:rsidP="00056382">
      <w:pPr>
        <w:pStyle w:val="33"/>
        <w:ind w:left="5670" w:firstLine="426"/>
        <w:rPr>
          <w:b/>
          <w:sz w:val="28"/>
          <w:szCs w:val="28"/>
        </w:rPr>
        <w:sectPr w:rsidR="006A04B3" w:rsidRPr="0013464B" w:rsidSect="002865CE">
          <w:pgSz w:w="11907" w:h="16840"/>
          <w:pgMar w:top="1418" w:right="709" w:bottom="851" w:left="1418" w:header="720" w:footer="624" w:gutter="0"/>
          <w:cols w:space="720"/>
        </w:sect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</w:t>
      </w:r>
      <w:r w:rsidR="005D5430" w:rsidRPr="0013464B">
        <w:rPr>
          <w:caps w:val="0"/>
          <w:szCs w:val="28"/>
        </w:rPr>
        <w:t>ние 21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8575B7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spacing w:line="240" w:lineRule="auto"/>
        <w:ind w:firstLine="567"/>
        <w:jc w:val="right"/>
        <w:rPr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right"/>
        <w:rPr>
          <w:sz w:val="28"/>
        </w:rPr>
      </w:pPr>
    </w:p>
    <w:p w:rsidR="000646AB" w:rsidRPr="0013464B" w:rsidRDefault="006A04B3" w:rsidP="00056382">
      <w:pPr>
        <w:spacing w:line="240" w:lineRule="auto"/>
        <w:ind w:firstLine="0"/>
        <w:rPr>
          <w:sz w:val="28"/>
        </w:rPr>
      </w:pPr>
      <w:r w:rsidRPr="0013464B">
        <w:rPr>
          <w:sz w:val="28"/>
        </w:rPr>
        <w:t xml:space="preserve">                                                       </w:t>
      </w:r>
      <w:r w:rsidR="008575B7" w:rsidRPr="0013464B">
        <w:rPr>
          <w:sz w:val="28"/>
        </w:rPr>
        <w:t xml:space="preserve">          </w:t>
      </w:r>
      <w:r w:rsidRPr="0013464B">
        <w:rPr>
          <w:sz w:val="28"/>
        </w:rPr>
        <w:t xml:space="preserve"> </w:t>
      </w:r>
      <w:r w:rsidR="000646AB" w:rsidRPr="0013464B">
        <w:rPr>
          <w:sz w:val="28"/>
        </w:rPr>
        <w:t xml:space="preserve">                       </w:t>
      </w:r>
      <w:r w:rsidR="000646AB" w:rsidRPr="0013464B">
        <w:rPr>
          <w:sz w:val="28"/>
          <w:lang w:val="kk-KZ"/>
        </w:rPr>
        <w:t>Ф. СТ КЕ</w:t>
      </w:r>
      <w:r w:rsidR="000646AB" w:rsidRPr="0013464B">
        <w:rPr>
          <w:sz w:val="28"/>
          <w:lang w:val="en-US"/>
        </w:rPr>
        <w:t>G</w:t>
      </w:r>
      <w:r w:rsidR="000646AB" w:rsidRPr="0013464B">
        <w:rPr>
          <w:sz w:val="28"/>
          <w:lang w:val="kk-KZ"/>
        </w:rPr>
        <w:t>ОС  00-101-01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sz w:val="28"/>
        </w:rPr>
      </w:pPr>
      <w:r w:rsidRPr="0013464B">
        <w:rPr>
          <w:sz w:val="28"/>
        </w:rPr>
        <w:t>Лист согласования</w:t>
      </w:r>
    </w:p>
    <w:p w:rsidR="006A04B3" w:rsidRPr="0013464B" w:rsidRDefault="006A04B3" w:rsidP="00056382">
      <w:pPr>
        <w:pStyle w:val="33"/>
        <w:ind w:firstLine="0"/>
        <w:rPr>
          <w:sz w:val="28"/>
        </w:rPr>
      </w:pPr>
    </w:p>
    <w:p w:rsidR="00B86814" w:rsidRPr="0013464B" w:rsidRDefault="000646AB" w:rsidP="00056382">
      <w:pPr>
        <w:pStyle w:val="a3"/>
        <w:tabs>
          <w:tab w:val="left" w:pos="6260"/>
        </w:tabs>
        <w:spacing w:line="240" w:lineRule="auto"/>
        <w:jc w:val="both"/>
        <w:rPr>
          <w:caps w:val="0"/>
          <w:szCs w:val="28"/>
          <w:lang w:val="en-US"/>
        </w:rPr>
      </w:pPr>
      <w:r w:rsidRPr="0013464B">
        <w:rPr>
          <w:caps w:val="0"/>
          <w:noProof/>
          <w:szCs w:val="28"/>
        </w:rPr>
        <w:drawing>
          <wp:inline distT="0" distB="0" distL="0" distR="0">
            <wp:extent cx="6210300" cy="53148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B86814" w:rsidRPr="0013464B" w:rsidRDefault="00B86814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</w:p>
    <w:p w:rsidR="000646AB" w:rsidRPr="0013464B" w:rsidRDefault="000646AB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0646AB" w:rsidRPr="0013464B" w:rsidRDefault="000646AB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caps w:val="0"/>
          <w:szCs w:val="28"/>
        </w:rPr>
        <w:t>Приложе</w:t>
      </w:r>
      <w:r w:rsidR="007B182E" w:rsidRPr="0013464B">
        <w:rPr>
          <w:caps w:val="0"/>
          <w:szCs w:val="28"/>
        </w:rPr>
        <w:t>ние 22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FD3BFF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АО </w:t>
      </w:r>
      <w:r w:rsidRPr="0013464B">
        <w:rPr>
          <w:b/>
          <w:sz w:val="28"/>
          <w:szCs w:val="28"/>
          <w:lang w:val="ru-RU"/>
        </w:rPr>
        <w:t>«Энергоинформ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f5"/>
      </w:pPr>
    </w:p>
    <w:p w:rsidR="006A04B3" w:rsidRPr="0013464B" w:rsidRDefault="006A04B3" w:rsidP="00056382">
      <w:pPr>
        <w:pStyle w:val="af5"/>
      </w:pPr>
    </w:p>
    <w:p w:rsidR="000646AB" w:rsidRPr="0013464B" w:rsidRDefault="006A04B3" w:rsidP="00056382">
      <w:pPr>
        <w:spacing w:line="240" w:lineRule="auto"/>
        <w:ind w:firstLine="0"/>
        <w:rPr>
          <w:sz w:val="28"/>
        </w:rPr>
      </w:pPr>
      <w:r w:rsidRPr="0013464B">
        <w:rPr>
          <w:rFonts w:eastAsia="SimSun"/>
          <w:sz w:val="24"/>
          <w:szCs w:val="24"/>
          <w:lang w:val="kk-KZ" w:eastAsia="en-US"/>
        </w:rPr>
        <w:t xml:space="preserve">                                                                   </w:t>
      </w:r>
      <w:r w:rsidR="00F93329" w:rsidRPr="0013464B">
        <w:rPr>
          <w:rFonts w:eastAsia="SimSun"/>
          <w:sz w:val="24"/>
          <w:szCs w:val="24"/>
          <w:lang w:val="kk-KZ" w:eastAsia="en-US"/>
        </w:rPr>
        <w:t xml:space="preserve">                              </w:t>
      </w:r>
      <w:r w:rsidRPr="0013464B">
        <w:rPr>
          <w:rFonts w:eastAsia="SimSun"/>
          <w:sz w:val="24"/>
          <w:szCs w:val="24"/>
          <w:lang w:val="kk-KZ" w:eastAsia="en-US"/>
        </w:rPr>
        <w:t xml:space="preserve">  </w:t>
      </w:r>
      <w:r w:rsidR="000646AB" w:rsidRPr="0013464B">
        <w:rPr>
          <w:sz w:val="28"/>
          <w:lang w:val="kk-KZ"/>
        </w:rPr>
        <w:t>Ф. СТ КЕ</w:t>
      </w:r>
      <w:r w:rsidR="000646AB" w:rsidRPr="0013464B">
        <w:rPr>
          <w:sz w:val="28"/>
          <w:lang w:val="en-US"/>
        </w:rPr>
        <w:t>G</w:t>
      </w:r>
      <w:r w:rsidR="000646AB" w:rsidRPr="0013464B">
        <w:rPr>
          <w:sz w:val="28"/>
          <w:lang w:val="kk-KZ"/>
        </w:rPr>
        <w:t>ОС  00-101-02</w:t>
      </w:r>
    </w:p>
    <w:p w:rsidR="006A04B3" w:rsidRPr="0013464B" w:rsidRDefault="006A04B3" w:rsidP="00056382">
      <w:pPr>
        <w:spacing w:line="240" w:lineRule="auto"/>
        <w:ind w:firstLine="567"/>
        <w:jc w:val="right"/>
        <w:rPr>
          <w:spacing w:val="-2"/>
          <w:sz w:val="28"/>
          <w:szCs w:val="28"/>
          <w:lang w:val="kk-KZ"/>
        </w:rPr>
      </w:pPr>
    </w:p>
    <w:p w:rsidR="006A04B3" w:rsidRPr="0013464B" w:rsidRDefault="006A04B3" w:rsidP="00056382">
      <w:pPr>
        <w:spacing w:line="240" w:lineRule="auto"/>
        <w:ind w:firstLine="567"/>
        <w:jc w:val="center"/>
        <w:rPr>
          <w:bCs/>
          <w:sz w:val="28"/>
        </w:rPr>
      </w:pPr>
      <w:r w:rsidRPr="0013464B">
        <w:rPr>
          <w:bCs/>
          <w:sz w:val="28"/>
        </w:rPr>
        <w:t>Лист ознакомления</w:t>
      </w:r>
    </w:p>
    <w:p w:rsidR="006A04B3" w:rsidRPr="0013464B" w:rsidRDefault="006A04B3" w:rsidP="00056382">
      <w:pPr>
        <w:spacing w:line="240" w:lineRule="auto"/>
        <w:ind w:firstLine="567"/>
        <w:jc w:val="center"/>
        <w:rPr>
          <w:bCs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559"/>
        <w:gridCol w:w="1560"/>
      </w:tblGrid>
      <w:tr w:rsidR="006A04B3" w:rsidRPr="0013464B" w:rsidTr="002865CE">
        <w:trPr>
          <w:cantSplit/>
          <w:trHeight w:val="605"/>
        </w:trPr>
        <w:tc>
          <w:tcPr>
            <w:tcW w:w="2977" w:type="dxa"/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Дата</w:t>
            </w:r>
          </w:p>
        </w:tc>
        <w:tc>
          <w:tcPr>
            <w:tcW w:w="1560" w:type="dxa"/>
            <w:vAlign w:val="center"/>
          </w:tcPr>
          <w:p w:rsidR="006A04B3" w:rsidRPr="0013464B" w:rsidRDefault="006A04B3" w:rsidP="00056382">
            <w:pPr>
              <w:pStyle w:val="33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Подпись</w:t>
            </w: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  <w:tr w:rsidR="006A04B3" w:rsidRPr="0013464B" w:rsidTr="002865CE">
        <w:trPr>
          <w:cantSplit/>
        </w:trPr>
        <w:tc>
          <w:tcPr>
            <w:tcW w:w="2977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3402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59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A04B3" w:rsidRPr="0013464B" w:rsidRDefault="006A04B3" w:rsidP="00056382">
            <w:pPr>
              <w:pStyle w:val="33"/>
              <w:ind w:firstLine="0"/>
              <w:rPr>
                <w:sz w:val="28"/>
              </w:rPr>
            </w:pPr>
          </w:p>
        </w:tc>
      </w:tr>
    </w:tbl>
    <w:p w:rsidR="006A04B3" w:rsidRPr="0013464B" w:rsidRDefault="006A04B3" w:rsidP="00056382">
      <w:pPr>
        <w:pStyle w:val="33"/>
        <w:ind w:left="5670" w:firstLine="0"/>
        <w:jc w:val="center"/>
        <w:rPr>
          <w:sz w:val="28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</w:rPr>
      </w:pPr>
      <w:r w:rsidRPr="0013464B">
        <w:rPr>
          <w:szCs w:val="28"/>
        </w:rPr>
        <w:br w:type="page"/>
      </w:r>
      <w:r w:rsidRPr="0013464B">
        <w:rPr>
          <w:caps w:val="0"/>
          <w:szCs w:val="28"/>
        </w:rPr>
        <w:t>Приложе</w:t>
      </w:r>
      <w:r w:rsidR="007B182E" w:rsidRPr="0013464B">
        <w:rPr>
          <w:caps w:val="0"/>
          <w:szCs w:val="28"/>
        </w:rPr>
        <w:t>ние 23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FD3BFF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FD3BFF" w:rsidRPr="0013464B" w:rsidRDefault="00FD3BFF" w:rsidP="00056382">
      <w:pPr>
        <w:spacing w:line="240" w:lineRule="auto"/>
        <w:ind w:firstLine="0"/>
        <w:rPr>
          <w:rFonts w:eastAsia="SimSun"/>
          <w:sz w:val="24"/>
          <w:szCs w:val="24"/>
          <w:lang w:val="kk-KZ" w:eastAsia="en-US"/>
        </w:rPr>
      </w:pPr>
    </w:p>
    <w:p w:rsidR="006A04B3" w:rsidRPr="0013464B" w:rsidRDefault="00FD3BFF" w:rsidP="00056382">
      <w:pPr>
        <w:spacing w:line="240" w:lineRule="auto"/>
        <w:ind w:firstLine="0"/>
        <w:rPr>
          <w:sz w:val="28"/>
        </w:rPr>
      </w:pPr>
      <w:r w:rsidRPr="0013464B">
        <w:rPr>
          <w:rFonts w:eastAsia="SimSun"/>
          <w:sz w:val="24"/>
          <w:szCs w:val="24"/>
          <w:lang w:val="kk-KZ" w:eastAsia="en-US"/>
        </w:rPr>
        <w:t xml:space="preserve">                                                                                   </w:t>
      </w:r>
      <w:r w:rsidR="006A04B3" w:rsidRPr="0013464B">
        <w:rPr>
          <w:sz w:val="28"/>
        </w:rPr>
        <w:t xml:space="preserve"> </w:t>
      </w:r>
      <w:r w:rsidR="007B182E" w:rsidRPr="0013464B">
        <w:rPr>
          <w:sz w:val="28"/>
        </w:rPr>
        <w:t xml:space="preserve">                  </w:t>
      </w:r>
      <w:r w:rsidR="000646AB" w:rsidRPr="0013464B">
        <w:rPr>
          <w:sz w:val="28"/>
          <w:lang w:val="kk-KZ"/>
        </w:rPr>
        <w:t>Ф. СТ КЕ</w:t>
      </w:r>
      <w:r w:rsidR="000646AB" w:rsidRPr="0013464B">
        <w:rPr>
          <w:sz w:val="28"/>
          <w:lang w:val="en-US"/>
        </w:rPr>
        <w:t>G</w:t>
      </w:r>
      <w:r w:rsidR="000646AB" w:rsidRPr="0013464B">
        <w:rPr>
          <w:sz w:val="28"/>
          <w:lang w:val="kk-KZ"/>
        </w:rPr>
        <w:t>ОС  00-101-03</w:t>
      </w:r>
    </w:p>
    <w:p w:rsidR="006A04B3" w:rsidRPr="0013464B" w:rsidRDefault="006A04B3" w:rsidP="00056382">
      <w:pPr>
        <w:spacing w:line="240" w:lineRule="auto"/>
        <w:ind w:firstLine="6096"/>
        <w:rPr>
          <w:b/>
          <w:bCs/>
          <w:sz w:val="28"/>
        </w:rPr>
      </w:pPr>
    </w:p>
    <w:p w:rsidR="006A04B3" w:rsidRPr="0013464B" w:rsidRDefault="006A04B3" w:rsidP="00056382">
      <w:pPr>
        <w:spacing w:line="240" w:lineRule="auto"/>
        <w:ind w:firstLine="2694"/>
        <w:rPr>
          <w:sz w:val="28"/>
        </w:rPr>
      </w:pPr>
      <w:r w:rsidRPr="0013464B">
        <w:rPr>
          <w:sz w:val="28"/>
        </w:rPr>
        <w:t>Лист регистрации изменений</w:t>
      </w:r>
    </w:p>
    <w:p w:rsidR="006A04B3" w:rsidRPr="0013464B" w:rsidRDefault="006A04B3" w:rsidP="00056382">
      <w:pPr>
        <w:spacing w:line="240" w:lineRule="auto"/>
        <w:ind w:firstLine="269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2"/>
        <w:gridCol w:w="851"/>
        <w:gridCol w:w="1109"/>
        <w:gridCol w:w="1418"/>
        <w:gridCol w:w="1462"/>
        <w:gridCol w:w="1242"/>
      </w:tblGrid>
      <w:tr w:rsidR="006A04B3" w:rsidRPr="0013464B" w:rsidTr="002865CE">
        <w:trPr>
          <w:cantSplit/>
          <w:trHeight w:val="337"/>
        </w:trPr>
        <w:tc>
          <w:tcPr>
            <w:tcW w:w="1384" w:type="dxa"/>
            <w:vMerge w:val="restart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№ извеще</w:t>
            </w:r>
            <w:r w:rsidRPr="0013464B">
              <w:rPr>
                <w:sz w:val="24"/>
              </w:rPr>
              <w:softHyphen/>
              <w:t>ния, на основании которого внесено изменение</w:t>
            </w:r>
          </w:p>
        </w:tc>
        <w:tc>
          <w:tcPr>
            <w:tcW w:w="3944" w:type="dxa"/>
            <w:gridSpan w:val="4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Номера листов</w:t>
            </w:r>
          </w:p>
        </w:tc>
        <w:tc>
          <w:tcPr>
            <w:tcW w:w="1418" w:type="dxa"/>
            <w:vMerge w:val="restart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Ф.И.О. лица,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внесшего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изменения</w:t>
            </w:r>
          </w:p>
        </w:tc>
        <w:tc>
          <w:tcPr>
            <w:tcW w:w="1462" w:type="dxa"/>
            <w:vMerge w:val="restart"/>
            <w:tcBorders>
              <w:bottom w:val="nil"/>
            </w:tcBorders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Подпись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лица, внесшего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изменения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Дата</w:t>
            </w:r>
          </w:p>
          <w:p w:rsidR="006A04B3" w:rsidRPr="0013464B" w:rsidRDefault="006A04B3" w:rsidP="00056382">
            <w:pPr>
              <w:spacing w:line="240" w:lineRule="auto"/>
              <w:ind w:right="-108"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внесения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измене</w:t>
            </w:r>
            <w:r w:rsidRPr="0013464B">
              <w:rPr>
                <w:sz w:val="24"/>
              </w:rPr>
              <w:softHyphen/>
              <w:t>ний</w:t>
            </w:r>
          </w:p>
        </w:tc>
      </w:tr>
      <w:tr w:rsidR="006A04B3" w:rsidRPr="0013464B" w:rsidTr="002865CE">
        <w:trPr>
          <w:cantSplit/>
        </w:trPr>
        <w:tc>
          <w:tcPr>
            <w:tcW w:w="1384" w:type="dxa"/>
            <w:vMerge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измененных</w:t>
            </w: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замененных</w:t>
            </w: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но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вых</w:t>
            </w: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отмененных</w:t>
            </w:r>
          </w:p>
        </w:tc>
        <w:tc>
          <w:tcPr>
            <w:tcW w:w="1418" w:type="dxa"/>
            <w:vMerge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C607DE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№ СТ ЭИ 00-305-12 ПР/21</w:t>
            </w:r>
          </w:p>
        </w:tc>
        <w:tc>
          <w:tcPr>
            <w:tcW w:w="992" w:type="dxa"/>
            <w:vAlign w:val="center"/>
          </w:tcPr>
          <w:p w:rsidR="006A04B3" w:rsidRPr="0013464B" w:rsidRDefault="00C607DE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3464B">
              <w:rPr>
                <w:sz w:val="20"/>
              </w:rPr>
              <w:t xml:space="preserve">5, 8, 12, 18, 24, 25, 26, 27, 47, 53, </w:t>
            </w: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C607DE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Абдраимова Б.Д.</w:t>
            </w:r>
          </w:p>
        </w:tc>
        <w:tc>
          <w:tcPr>
            <w:tcW w:w="1462" w:type="dxa"/>
            <w:vAlign w:val="center"/>
          </w:tcPr>
          <w:p w:rsidR="006A04B3" w:rsidRPr="0013464B" w:rsidRDefault="006F5259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3464B">
              <w:rPr>
                <w:sz w:val="24"/>
              </w:rPr>
              <w:t>Абдраимова Б.Д.</w:t>
            </w:r>
          </w:p>
        </w:tc>
        <w:tc>
          <w:tcPr>
            <w:tcW w:w="1242" w:type="dxa"/>
            <w:vAlign w:val="center"/>
          </w:tcPr>
          <w:p w:rsidR="006A04B3" w:rsidRPr="00B364CB" w:rsidRDefault="00C607DE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364CB">
              <w:rPr>
                <w:sz w:val="20"/>
              </w:rPr>
              <w:t>10.07.2014</w:t>
            </w: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D43F8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ЭИ-00-305-12-ПР/45</w:t>
            </w:r>
          </w:p>
        </w:tc>
        <w:tc>
          <w:tcPr>
            <w:tcW w:w="992" w:type="dxa"/>
            <w:vAlign w:val="center"/>
          </w:tcPr>
          <w:p w:rsidR="00D43F83" w:rsidRDefault="00D43F8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4-5, </w:t>
            </w:r>
          </w:p>
          <w:p w:rsidR="00D43F83" w:rsidRDefault="00D43F8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10-11, 13-16, 18, </w:t>
            </w:r>
          </w:p>
          <w:p w:rsidR="006A04B3" w:rsidRPr="0013464B" w:rsidRDefault="00D43F8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20-21, 24-31</w:t>
            </w: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D43F8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Мадиярова А.Б.</w:t>
            </w:r>
          </w:p>
        </w:tc>
        <w:tc>
          <w:tcPr>
            <w:tcW w:w="1462" w:type="dxa"/>
            <w:vAlign w:val="center"/>
          </w:tcPr>
          <w:p w:rsidR="006A04B3" w:rsidRPr="0013464B" w:rsidRDefault="006F5259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Мадиярова А.Б.</w:t>
            </w:r>
          </w:p>
        </w:tc>
        <w:tc>
          <w:tcPr>
            <w:tcW w:w="1242" w:type="dxa"/>
            <w:vAlign w:val="center"/>
          </w:tcPr>
          <w:p w:rsidR="006A04B3" w:rsidRPr="00B364CB" w:rsidRDefault="00D43F8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364CB">
              <w:rPr>
                <w:sz w:val="20"/>
              </w:rPr>
              <w:t>04.01.2017</w:t>
            </w: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A04B3" w:rsidRPr="0013464B" w:rsidTr="002865CE">
        <w:trPr>
          <w:trHeight w:val="90"/>
        </w:trPr>
        <w:tc>
          <w:tcPr>
            <w:tcW w:w="1384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6A04B3" w:rsidRPr="0013464B" w:rsidRDefault="006A04B3" w:rsidP="00056382">
      <w:pPr>
        <w:spacing w:line="240" w:lineRule="auto"/>
        <w:ind w:firstLine="0"/>
        <w:jc w:val="center"/>
        <w:rPr>
          <w:sz w:val="28"/>
        </w:rPr>
      </w:pPr>
    </w:p>
    <w:p w:rsidR="006A04B3" w:rsidRPr="0013464B" w:rsidRDefault="006A04B3" w:rsidP="00056382">
      <w:pPr>
        <w:pStyle w:val="33"/>
        <w:ind w:left="5670" w:firstLine="0"/>
        <w:jc w:val="center"/>
        <w:rPr>
          <w:sz w:val="28"/>
          <w:szCs w:val="28"/>
        </w:rPr>
      </w:pPr>
    </w:p>
    <w:p w:rsidR="006A04B3" w:rsidRPr="0013464B" w:rsidRDefault="006A04B3" w:rsidP="00056382">
      <w:pPr>
        <w:pStyle w:val="a3"/>
        <w:tabs>
          <w:tab w:val="left" w:pos="6260"/>
        </w:tabs>
        <w:spacing w:line="240" w:lineRule="auto"/>
        <w:ind w:left="5103"/>
        <w:jc w:val="both"/>
        <w:rPr>
          <w:caps w:val="0"/>
          <w:szCs w:val="28"/>
          <w:lang w:val="en-US"/>
        </w:rPr>
      </w:pPr>
      <w:r w:rsidRPr="0013464B">
        <w:rPr>
          <w:szCs w:val="28"/>
        </w:rPr>
        <w:br w:type="page"/>
      </w:r>
      <w:bookmarkStart w:id="8" w:name="_Toc485196959"/>
      <w:bookmarkStart w:id="9" w:name="_Toc485197074"/>
      <w:bookmarkStart w:id="10" w:name="_Toc485197169"/>
      <w:r w:rsidRPr="0013464B">
        <w:rPr>
          <w:caps w:val="0"/>
          <w:szCs w:val="28"/>
        </w:rPr>
        <w:t>Приложе</w:t>
      </w:r>
      <w:r w:rsidR="007B182E" w:rsidRPr="0013464B">
        <w:rPr>
          <w:caps w:val="0"/>
          <w:szCs w:val="28"/>
        </w:rPr>
        <w:t>ние 2</w:t>
      </w:r>
      <w:r w:rsidR="007B182E" w:rsidRPr="0013464B">
        <w:rPr>
          <w:caps w:val="0"/>
          <w:szCs w:val="28"/>
          <w:lang w:val="en-US"/>
        </w:rPr>
        <w:t>4</w:t>
      </w:r>
    </w:p>
    <w:p w:rsidR="006A04B3" w:rsidRPr="0013464B" w:rsidRDefault="006A04B3" w:rsidP="00056382">
      <w:pPr>
        <w:pStyle w:val="33"/>
        <w:ind w:left="5103" w:firstLine="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к Стандарту организации </w:t>
      </w:r>
    </w:p>
    <w:p w:rsidR="006A04B3" w:rsidRPr="0013464B" w:rsidRDefault="006A04B3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 xml:space="preserve">Управление персоналом           </w:t>
      </w:r>
      <w:r w:rsidRPr="0013464B">
        <w:rPr>
          <w:b/>
          <w:sz w:val="28"/>
          <w:szCs w:val="28"/>
        </w:rPr>
        <w:tab/>
      </w:r>
    </w:p>
    <w:p w:rsidR="006A04B3" w:rsidRPr="0013464B" w:rsidRDefault="00FD3BFF" w:rsidP="00056382">
      <w:pPr>
        <w:pStyle w:val="af5"/>
        <w:ind w:firstLine="5040"/>
        <w:rPr>
          <w:b/>
          <w:sz w:val="28"/>
          <w:szCs w:val="28"/>
        </w:rPr>
      </w:pPr>
      <w:r w:rsidRPr="0013464B">
        <w:rPr>
          <w:b/>
          <w:sz w:val="28"/>
          <w:szCs w:val="28"/>
        </w:rPr>
        <w:t>АО «</w:t>
      </w:r>
      <w:r w:rsidRPr="0013464B">
        <w:rPr>
          <w:b/>
          <w:sz w:val="28"/>
          <w:szCs w:val="28"/>
          <w:lang w:val="ru-RU"/>
        </w:rPr>
        <w:t>Энергоинформ</w:t>
      </w:r>
      <w:r w:rsidR="006A04B3" w:rsidRPr="0013464B">
        <w:rPr>
          <w:b/>
          <w:sz w:val="28"/>
          <w:szCs w:val="28"/>
        </w:rPr>
        <w:t>»</w:t>
      </w:r>
    </w:p>
    <w:p w:rsidR="006A04B3" w:rsidRPr="0013464B" w:rsidRDefault="006A04B3" w:rsidP="00056382">
      <w:pPr>
        <w:pStyle w:val="af5"/>
      </w:pPr>
    </w:p>
    <w:p w:rsidR="006A04B3" w:rsidRPr="0013464B" w:rsidRDefault="007B182E" w:rsidP="00056382">
      <w:pPr>
        <w:spacing w:line="240" w:lineRule="auto"/>
        <w:ind w:left="6096" w:firstLine="6096"/>
        <w:jc w:val="right"/>
        <w:rPr>
          <w:sz w:val="28"/>
          <w:lang w:val="kk-KZ"/>
        </w:rPr>
      </w:pPr>
      <w:r w:rsidRPr="0013464B">
        <w:rPr>
          <w:sz w:val="28"/>
          <w:lang w:val="kk-KZ"/>
        </w:rPr>
        <w:t xml:space="preserve">    Ф. СТ КЕ</w:t>
      </w:r>
      <w:r w:rsidRPr="0013464B">
        <w:rPr>
          <w:sz w:val="28"/>
          <w:lang w:val="en-US"/>
        </w:rPr>
        <w:t>G</w:t>
      </w:r>
      <w:r w:rsidRPr="0013464B">
        <w:rPr>
          <w:sz w:val="28"/>
          <w:lang w:val="kk-KZ"/>
        </w:rPr>
        <w:t>ОС</w:t>
      </w:r>
      <w:r w:rsidR="00FD3BFF" w:rsidRPr="0013464B">
        <w:rPr>
          <w:sz w:val="28"/>
          <w:lang w:val="kk-KZ"/>
        </w:rPr>
        <w:t xml:space="preserve"> </w:t>
      </w:r>
      <w:r w:rsidR="006A04B3" w:rsidRPr="0013464B">
        <w:rPr>
          <w:sz w:val="28"/>
          <w:lang w:val="kk-KZ"/>
        </w:rPr>
        <w:t xml:space="preserve"> 00-101-04</w:t>
      </w:r>
    </w:p>
    <w:p w:rsidR="006A04B3" w:rsidRPr="0013464B" w:rsidRDefault="006A04B3" w:rsidP="00056382">
      <w:pPr>
        <w:spacing w:line="240" w:lineRule="auto"/>
        <w:ind w:left="6096" w:firstLine="6096"/>
        <w:jc w:val="right"/>
        <w:rPr>
          <w:b/>
          <w:bCs/>
          <w:sz w:val="28"/>
          <w:lang w:val="kk-KZ"/>
        </w:rPr>
      </w:pPr>
    </w:p>
    <w:p w:rsidR="006A04B3" w:rsidRPr="0013464B" w:rsidRDefault="00576E8C" w:rsidP="00056382">
      <w:pPr>
        <w:pStyle w:val="10"/>
        <w:keepNext w:val="0"/>
        <w:spacing w:before="0" w:after="0" w:line="240" w:lineRule="auto"/>
        <w:ind w:left="567" w:hanging="567"/>
        <w:rPr>
          <w:rFonts w:ascii="Times New Roman" w:hAnsi="Times New Roman"/>
          <w:b w:val="0"/>
          <w:sz w:val="28"/>
        </w:rPr>
      </w:pPr>
      <w:r w:rsidRPr="0013464B">
        <w:rPr>
          <w:rFonts w:ascii="Times New Roman" w:hAnsi="Times New Roman"/>
          <w:sz w:val="28"/>
        </w:rPr>
        <w:t xml:space="preserve">                                    </w:t>
      </w:r>
      <w:r w:rsidR="006A04B3" w:rsidRPr="0013464B">
        <w:rPr>
          <w:rFonts w:ascii="Times New Roman" w:hAnsi="Times New Roman"/>
          <w:b w:val="0"/>
          <w:sz w:val="28"/>
        </w:rPr>
        <w:t>Лист учета периодических проверок</w:t>
      </w:r>
      <w:bookmarkEnd w:id="8"/>
      <w:bookmarkEnd w:id="9"/>
      <w:bookmarkEnd w:id="10"/>
    </w:p>
    <w:p w:rsidR="006A04B3" w:rsidRPr="0013464B" w:rsidRDefault="006A04B3" w:rsidP="00056382">
      <w:pPr>
        <w:spacing w:line="240" w:lineRule="auto"/>
      </w:pPr>
    </w:p>
    <w:p w:rsidR="006A04B3" w:rsidRPr="0013464B" w:rsidRDefault="006A04B3" w:rsidP="00056382">
      <w:pPr>
        <w:spacing w:line="240" w:lineRule="auto"/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3686"/>
      </w:tblGrid>
      <w:tr w:rsidR="006A04B3" w:rsidRPr="0013464B" w:rsidTr="002865CE">
        <w:tc>
          <w:tcPr>
            <w:tcW w:w="1560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Дата проверки</w:t>
            </w:r>
          </w:p>
        </w:tc>
        <w:tc>
          <w:tcPr>
            <w:tcW w:w="2126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Ф.И.О. лица,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выполнившего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проверку</w:t>
            </w:r>
          </w:p>
        </w:tc>
        <w:tc>
          <w:tcPr>
            <w:tcW w:w="2126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Подпись лица,</w:t>
            </w:r>
          </w:p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выполнившего проверку</w:t>
            </w:r>
          </w:p>
        </w:tc>
        <w:tc>
          <w:tcPr>
            <w:tcW w:w="3686" w:type="dxa"/>
            <w:vAlign w:val="center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Формулировки замечаний</w:t>
            </w:r>
          </w:p>
        </w:tc>
      </w:tr>
      <w:tr w:rsidR="006A04B3" w:rsidRPr="0013464B" w:rsidTr="002865CE">
        <w:tc>
          <w:tcPr>
            <w:tcW w:w="1560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1</w:t>
            </w:r>
          </w:p>
        </w:tc>
        <w:tc>
          <w:tcPr>
            <w:tcW w:w="212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3</w:t>
            </w:r>
          </w:p>
        </w:tc>
        <w:tc>
          <w:tcPr>
            <w:tcW w:w="3686" w:type="dxa"/>
          </w:tcPr>
          <w:p w:rsidR="006A04B3" w:rsidRPr="0013464B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  <w:r w:rsidRPr="0013464B">
              <w:rPr>
                <w:sz w:val="28"/>
              </w:rPr>
              <w:t>4</w:t>
            </w:r>
          </w:p>
        </w:tc>
      </w:tr>
      <w:tr w:rsidR="006A04B3" w:rsidRPr="0013464B" w:rsidTr="002865CE">
        <w:trPr>
          <w:trHeight w:val="88"/>
        </w:trPr>
        <w:tc>
          <w:tcPr>
            <w:tcW w:w="1560" w:type="dxa"/>
          </w:tcPr>
          <w:p w:rsidR="006A04B3" w:rsidRPr="0013464B" w:rsidRDefault="00BB08F7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  <w:lang w:val="en-US"/>
              </w:rPr>
              <w:t>23</w:t>
            </w:r>
            <w:r w:rsidRPr="0013464B">
              <w:rPr>
                <w:sz w:val="24"/>
                <w:szCs w:val="24"/>
              </w:rPr>
              <w:t>.12.2013</w:t>
            </w:r>
          </w:p>
        </w:tc>
        <w:tc>
          <w:tcPr>
            <w:tcW w:w="2126" w:type="dxa"/>
          </w:tcPr>
          <w:p w:rsidR="006A04B3" w:rsidRPr="0013464B" w:rsidRDefault="00BB08F7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Исмагилова З.Ж.</w:t>
            </w:r>
          </w:p>
        </w:tc>
        <w:tc>
          <w:tcPr>
            <w:tcW w:w="2126" w:type="dxa"/>
          </w:tcPr>
          <w:p w:rsidR="006A04B3" w:rsidRPr="0013464B" w:rsidRDefault="00BB08F7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Исмагилова</w:t>
            </w:r>
          </w:p>
        </w:tc>
        <w:tc>
          <w:tcPr>
            <w:tcW w:w="3686" w:type="dxa"/>
          </w:tcPr>
          <w:p w:rsidR="006A04B3" w:rsidRPr="0013464B" w:rsidRDefault="00BB08F7" w:rsidP="000563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Замечаний нет. Документ пригоден к применению</w:t>
            </w:r>
          </w:p>
        </w:tc>
      </w:tr>
      <w:tr w:rsidR="00E630AC" w:rsidRPr="00DB1D7C" w:rsidTr="002865CE">
        <w:trPr>
          <w:trHeight w:val="88"/>
        </w:trPr>
        <w:tc>
          <w:tcPr>
            <w:tcW w:w="1560" w:type="dxa"/>
          </w:tcPr>
          <w:p w:rsidR="00E630AC" w:rsidRPr="004A2FF6" w:rsidRDefault="004A2FF6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2FF6">
              <w:rPr>
                <w:sz w:val="24"/>
                <w:szCs w:val="24"/>
              </w:rPr>
              <w:t>09.07.2015</w:t>
            </w:r>
          </w:p>
          <w:p w:rsidR="00E630AC" w:rsidRPr="0013464B" w:rsidRDefault="00E630AC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E630AC" w:rsidRPr="0013464B" w:rsidRDefault="00E630AC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Исмагилова З.Ж.</w:t>
            </w:r>
          </w:p>
        </w:tc>
        <w:tc>
          <w:tcPr>
            <w:tcW w:w="2126" w:type="dxa"/>
          </w:tcPr>
          <w:p w:rsidR="00E630AC" w:rsidRPr="0013464B" w:rsidRDefault="00E630AC" w:rsidP="000563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464B">
              <w:rPr>
                <w:sz w:val="24"/>
                <w:szCs w:val="24"/>
              </w:rPr>
              <w:t>Исмагилова</w:t>
            </w:r>
          </w:p>
        </w:tc>
        <w:tc>
          <w:tcPr>
            <w:tcW w:w="3686" w:type="dxa"/>
          </w:tcPr>
          <w:p w:rsidR="00E630AC" w:rsidRPr="00A819E0" w:rsidRDefault="004A2FF6" w:rsidP="000563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внесение изменений.</w:t>
            </w: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6A04B3" w:rsidRPr="00DB1D7C" w:rsidTr="002865CE">
        <w:trPr>
          <w:trHeight w:val="88"/>
        </w:trPr>
        <w:tc>
          <w:tcPr>
            <w:tcW w:w="1560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6A04B3" w:rsidRPr="00DB1D7C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6A04B3" w:rsidRPr="00BB08F7" w:rsidRDefault="006A04B3" w:rsidP="00056382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</w:tbl>
    <w:p w:rsidR="006A04B3" w:rsidRPr="00DB1D7C" w:rsidRDefault="006A04B3" w:rsidP="00056382">
      <w:pPr>
        <w:spacing w:line="240" w:lineRule="auto"/>
        <w:ind w:firstLine="0"/>
        <w:jc w:val="center"/>
      </w:pPr>
    </w:p>
    <w:p w:rsidR="006A04B3" w:rsidRDefault="006A04B3" w:rsidP="00056382">
      <w:pPr>
        <w:spacing w:line="240" w:lineRule="auto"/>
      </w:pPr>
    </w:p>
    <w:p w:rsidR="00211239" w:rsidRPr="006A04B3" w:rsidRDefault="00211239" w:rsidP="00056382">
      <w:pPr>
        <w:spacing w:line="240" w:lineRule="auto"/>
        <w:rPr>
          <w:szCs w:val="28"/>
        </w:rPr>
      </w:pPr>
    </w:p>
    <w:sectPr w:rsidR="00211239" w:rsidRPr="006A04B3" w:rsidSect="002865CE">
      <w:headerReference w:type="default" r:id="rId18"/>
      <w:footerReference w:type="default" r:id="rId19"/>
      <w:pgSz w:w="11907" w:h="16840"/>
      <w:pgMar w:top="1418" w:right="709" w:bottom="851" w:left="1418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0" w:rsidRDefault="008C2D00">
      <w:pPr>
        <w:spacing w:line="240" w:lineRule="auto"/>
      </w:pPr>
      <w:r>
        <w:separator/>
      </w:r>
    </w:p>
  </w:endnote>
  <w:endnote w:type="continuationSeparator" w:id="0">
    <w:p w:rsidR="008C2D00" w:rsidRDefault="008C2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3" w:rsidRPr="009736F9" w:rsidRDefault="00D43F83" w:rsidP="002865CE">
    <w:pPr>
      <w:pStyle w:val="ac"/>
      <w:tabs>
        <w:tab w:val="clear" w:pos="4153"/>
        <w:tab w:val="clear" w:pos="8306"/>
      </w:tabs>
      <w:ind w:firstLine="0"/>
      <w:jc w:val="center"/>
      <w:rPr>
        <w:sz w:val="24"/>
        <w:szCs w:val="24"/>
      </w:rPr>
    </w:pPr>
    <w:r w:rsidRPr="009736F9">
      <w:rPr>
        <w:sz w:val="24"/>
        <w:szCs w:val="24"/>
      </w:rPr>
      <w:t xml:space="preserve">Запрещается несанкционированное копирование документа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9736F9">
      <w:rPr>
        <w:sz w:val="24"/>
        <w:szCs w:val="24"/>
      </w:rPr>
      <w:tab/>
      <w:t xml:space="preserve">Стр. </w:t>
    </w:r>
    <w:r w:rsidR="00EC198F" w:rsidRPr="009736F9">
      <w:rPr>
        <w:rStyle w:val="ab"/>
        <w:sz w:val="24"/>
        <w:szCs w:val="24"/>
      </w:rPr>
      <w:fldChar w:fldCharType="begin"/>
    </w:r>
    <w:r w:rsidRPr="009736F9">
      <w:rPr>
        <w:rStyle w:val="ab"/>
        <w:sz w:val="24"/>
        <w:szCs w:val="24"/>
      </w:rPr>
      <w:instrText xml:space="preserve"> PAGE </w:instrText>
    </w:r>
    <w:r w:rsidR="00EC198F" w:rsidRPr="009736F9">
      <w:rPr>
        <w:rStyle w:val="ab"/>
        <w:sz w:val="24"/>
        <w:szCs w:val="24"/>
      </w:rPr>
      <w:fldChar w:fldCharType="separate"/>
    </w:r>
    <w:r w:rsidR="00B66BEC">
      <w:rPr>
        <w:rStyle w:val="ab"/>
        <w:noProof/>
        <w:sz w:val="24"/>
        <w:szCs w:val="24"/>
      </w:rPr>
      <w:t>5</w:t>
    </w:r>
    <w:r w:rsidR="00EC198F" w:rsidRPr="009736F9">
      <w:rPr>
        <w:rStyle w:val="ab"/>
        <w:sz w:val="24"/>
        <w:szCs w:val="24"/>
      </w:rPr>
      <w:fldChar w:fldCharType="end"/>
    </w:r>
    <w:r w:rsidRPr="009736F9">
      <w:rPr>
        <w:rStyle w:val="ab"/>
        <w:sz w:val="24"/>
        <w:szCs w:val="24"/>
      </w:rPr>
      <w:t xml:space="preserve"> </w:t>
    </w:r>
    <w:r w:rsidRPr="009736F9">
      <w:rPr>
        <w:sz w:val="24"/>
        <w:szCs w:val="24"/>
      </w:rPr>
      <w:t xml:space="preserve">из </w:t>
    </w:r>
    <w:r w:rsidR="00EC198F" w:rsidRPr="009736F9">
      <w:rPr>
        <w:rStyle w:val="ab"/>
        <w:sz w:val="24"/>
        <w:szCs w:val="24"/>
      </w:rPr>
      <w:fldChar w:fldCharType="begin"/>
    </w:r>
    <w:r w:rsidRPr="009736F9">
      <w:rPr>
        <w:rStyle w:val="ab"/>
        <w:sz w:val="24"/>
        <w:szCs w:val="24"/>
      </w:rPr>
      <w:instrText xml:space="preserve"> NUMPAGES </w:instrText>
    </w:r>
    <w:r w:rsidR="00EC198F" w:rsidRPr="009736F9">
      <w:rPr>
        <w:rStyle w:val="ab"/>
        <w:sz w:val="24"/>
        <w:szCs w:val="24"/>
      </w:rPr>
      <w:fldChar w:fldCharType="separate"/>
    </w:r>
    <w:r w:rsidR="00B66BEC">
      <w:rPr>
        <w:rStyle w:val="ab"/>
        <w:noProof/>
        <w:sz w:val="24"/>
        <w:szCs w:val="24"/>
      </w:rPr>
      <w:t>5</w:t>
    </w:r>
    <w:r w:rsidR="00EC198F" w:rsidRPr="009736F9">
      <w:rPr>
        <w:rStyle w:val="ab"/>
        <w:sz w:val="24"/>
        <w:szCs w:val="24"/>
      </w:rPr>
      <w:fldChar w:fldCharType="end"/>
    </w:r>
    <w:r>
      <w:rPr>
        <w:rStyle w:val="ab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3" w:rsidRDefault="00D43F83">
    <w:pPr>
      <w:pStyle w:val="ac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3" w:rsidRPr="009736F9" w:rsidRDefault="00D43F83" w:rsidP="002865CE">
    <w:pPr>
      <w:pStyle w:val="ac"/>
      <w:tabs>
        <w:tab w:val="clear" w:pos="4153"/>
        <w:tab w:val="clear" w:pos="8306"/>
      </w:tabs>
      <w:ind w:firstLine="0"/>
      <w:rPr>
        <w:sz w:val="24"/>
        <w:szCs w:val="24"/>
      </w:rPr>
    </w:pPr>
    <w:r w:rsidRPr="009736F9">
      <w:rPr>
        <w:sz w:val="22"/>
        <w:szCs w:val="22"/>
      </w:rPr>
      <w:tab/>
    </w:r>
    <w:r w:rsidRPr="009736F9">
      <w:rPr>
        <w:sz w:val="24"/>
        <w:szCs w:val="24"/>
      </w:rPr>
      <w:t xml:space="preserve">Запрещается несанкционированное копирование документа </w:t>
    </w:r>
    <w:r w:rsidRPr="009736F9">
      <w:rPr>
        <w:sz w:val="24"/>
        <w:szCs w:val="24"/>
      </w:rPr>
      <w:tab/>
      <w:t xml:space="preserve">Стр. </w:t>
    </w:r>
    <w:r w:rsidR="00EC198F" w:rsidRPr="009736F9">
      <w:rPr>
        <w:rStyle w:val="ab"/>
        <w:sz w:val="24"/>
        <w:szCs w:val="24"/>
      </w:rPr>
      <w:fldChar w:fldCharType="begin"/>
    </w:r>
    <w:r w:rsidRPr="009736F9">
      <w:rPr>
        <w:rStyle w:val="ab"/>
        <w:sz w:val="24"/>
        <w:szCs w:val="24"/>
      </w:rPr>
      <w:instrText xml:space="preserve"> PAGE </w:instrText>
    </w:r>
    <w:r w:rsidR="00EC198F" w:rsidRPr="009736F9">
      <w:rPr>
        <w:rStyle w:val="ab"/>
        <w:sz w:val="24"/>
        <w:szCs w:val="24"/>
      </w:rPr>
      <w:fldChar w:fldCharType="separate"/>
    </w:r>
    <w:r w:rsidR="006F5259">
      <w:rPr>
        <w:rStyle w:val="ab"/>
        <w:noProof/>
        <w:sz w:val="24"/>
        <w:szCs w:val="24"/>
      </w:rPr>
      <w:t>51</w:t>
    </w:r>
    <w:r w:rsidR="00EC198F" w:rsidRPr="009736F9">
      <w:rPr>
        <w:rStyle w:val="ab"/>
        <w:sz w:val="24"/>
        <w:szCs w:val="24"/>
      </w:rPr>
      <w:fldChar w:fldCharType="end"/>
    </w:r>
    <w:r w:rsidRPr="009736F9">
      <w:rPr>
        <w:rStyle w:val="ab"/>
        <w:sz w:val="24"/>
        <w:szCs w:val="24"/>
      </w:rPr>
      <w:t xml:space="preserve"> </w:t>
    </w:r>
    <w:r w:rsidRPr="009736F9">
      <w:rPr>
        <w:sz w:val="24"/>
        <w:szCs w:val="24"/>
      </w:rPr>
      <w:t xml:space="preserve">из </w:t>
    </w:r>
    <w:r w:rsidR="00EC198F" w:rsidRPr="009736F9">
      <w:rPr>
        <w:rStyle w:val="ab"/>
        <w:sz w:val="24"/>
        <w:szCs w:val="24"/>
      </w:rPr>
      <w:fldChar w:fldCharType="begin"/>
    </w:r>
    <w:r w:rsidRPr="009736F9">
      <w:rPr>
        <w:rStyle w:val="ab"/>
        <w:sz w:val="24"/>
        <w:szCs w:val="24"/>
      </w:rPr>
      <w:instrText xml:space="preserve"> NUMPAGES </w:instrText>
    </w:r>
    <w:r w:rsidR="00EC198F" w:rsidRPr="009736F9">
      <w:rPr>
        <w:rStyle w:val="ab"/>
        <w:sz w:val="24"/>
        <w:szCs w:val="24"/>
      </w:rPr>
      <w:fldChar w:fldCharType="separate"/>
    </w:r>
    <w:r w:rsidR="006F5259">
      <w:rPr>
        <w:rStyle w:val="ab"/>
        <w:noProof/>
        <w:sz w:val="24"/>
        <w:szCs w:val="24"/>
      </w:rPr>
      <w:t>52</w:t>
    </w:r>
    <w:r w:rsidR="00EC198F" w:rsidRPr="009736F9"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0" w:rsidRDefault="008C2D00">
      <w:pPr>
        <w:spacing w:line="240" w:lineRule="auto"/>
      </w:pPr>
      <w:r>
        <w:separator/>
      </w:r>
    </w:p>
  </w:footnote>
  <w:footnote w:type="continuationSeparator" w:id="0">
    <w:p w:rsidR="008C2D00" w:rsidRDefault="008C2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3" w:rsidRDefault="00D43F83" w:rsidP="002865CE">
    <w:pPr>
      <w:pStyle w:val="a9"/>
      <w:spacing w:line="240" w:lineRule="auto"/>
      <w:ind w:firstLine="499"/>
      <w:jc w:val="right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                </w:t>
    </w:r>
    <w:r w:rsidRPr="00D4259A">
      <w:rPr>
        <w:bCs/>
        <w:sz w:val="24"/>
        <w:szCs w:val="24"/>
      </w:rPr>
      <w:t xml:space="preserve">СТ </w:t>
    </w:r>
    <w:r>
      <w:rPr>
        <w:sz w:val="24"/>
        <w:szCs w:val="24"/>
      </w:rPr>
      <w:t xml:space="preserve">ЭИ </w:t>
    </w:r>
    <w:r>
      <w:rPr>
        <w:bCs/>
        <w:sz w:val="24"/>
        <w:szCs w:val="24"/>
      </w:rPr>
      <w:t>00-305</w:t>
    </w:r>
    <w:r w:rsidRPr="00305411">
      <w:rPr>
        <w:bCs/>
        <w:sz w:val="24"/>
        <w:szCs w:val="24"/>
      </w:rPr>
      <w:t>-</w:t>
    </w:r>
    <w:r>
      <w:rPr>
        <w:bCs/>
        <w:sz w:val="24"/>
        <w:szCs w:val="24"/>
      </w:rPr>
      <w:t>12-ПР</w:t>
    </w:r>
  </w:p>
  <w:p w:rsidR="00D43F83" w:rsidRPr="009736F9" w:rsidRDefault="00D43F83" w:rsidP="002865CE">
    <w:pPr>
      <w:pStyle w:val="a9"/>
      <w:spacing w:line="240" w:lineRule="auto"/>
      <w:ind w:firstLine="499"/>
      <w:jc w:val="right"/>
      <w:rPr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                                    Издание 1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3" w:rsidRPr="00D4259A" w:rsidRDefault="00D43F83" w:rsidP="002865CE">
    <w:pPr>
      <w:pStyle w:val="a9"/>
      <w:spacing w:line="240" w:lineRule="auto"/>
      <w:ind w:firstLine="499"/>
      <w:jc w:val="right"/>
      <w:rPr>
        <w:bCs/>
        <w:sz w:val="24"/>
        <w:szCs w:val="24"/>
      </w:rPr>
    </w:pPr>
    <w:r w:rsidRPr="00D4259A">
      <w:rPr>
        <w:bCs/>
        <w:sz w:val="24"/>
        <w:szCs w:val="24"/>
      </w:rPr>
      <w:t xml:space="preserve">СТ </w:t>
    </w:r>
    <w:r>
      <w:rPr>
        <w:sz w:val="24"/>
        <w:szCs w:val="24"/>
      </w:rPr>
      <w:t xml:space="preserve">ЭИ </w:t>
    </w:r>
    <w:r w:rsidRPr="00D4259A">
      <w:rPr>
        <w:bCs/>
        <w:sz w:val="24"/>
        <w:szCs w:val="24"/>
      </w:rPr>
      <w:t>00-30</w:t>
    </w:r>
    <w:r>
      <w:rPr>
        <w:bCs/>
        <w:sz w:val="24"/>
        <w:szCs w:val="24"/>
      </w:rPr>
      <w:t>5-12 ПР</w:t>
    </w:r>
  </w:p>
  <w:p w:rsidR="00D43F83" w:rsidRPr="009736F9" w:rsidRDefault="00D43F83" w:rsidP="002865CE">
    <w:pPr>
      <w:pStyle w:val="a9"/>
      <w:spacing w:line="240" w:lineRule="auto"/>
      <w:ind w:firstLine="499"/>
      <w:jc w:val="right"/>
      <w:rPr>
        <w:sz w:val="24"/>
        <w:szCs w:val="24"/>
      </w:rPr>
    </w:pPr>
    <w:r w:rsidRPr="009736F9">
      <w:rPr>
        <w:bCs/>
        <w:sz w:val="24"/>
        <w:szCs w:val="24"/>
      </w:rPr>
      <w:t>Издание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4"/>
        <w:szCs w:val="24"/>
      </w:rPr>
    </w:lvl>
    <w:lvl w:ilvl="1" w:tplc="000F4266">
      <w:start w:val="1"/>
      <w:numFmt w:val="bullet"/>
      <w:lvlText w:val="-"/>
      <w:lvlJc w:val="left"/>
      <w:rPr>
        <w:sz w:val="24"/>
        <w:szCs w:val="24"/>
      </w:rPr>
    </w:lvl>
    <w:lvl w:ilvl="2" w:tplc="000F4267">
      <w:start w:val="1"/>
      <w:numFmt w:val="bullet"/>
      <w:lvlText w:val="-"/>
      <w:lvlJc w:val="left"/>
      <w:rPr>
        <w:sz w:val="24"/>
        <w:szCs w:val="24"/>
      </w:rPr>
    </w:lvl>
    <w:lvl w:ilvl="3" w:tplc="000F4268">
      <w:start w:val="1"/>
      <w:numFmt w:val="bullet"/>
      <w:lvlText w:val="-"/>
      <w:lvlJc w:val="left"/>
      <w:rPr>
        <w:sz w:val="24"/>
        <w:szCs w:val="24"/>
      </w:rPr>
    </w:lvl>
    <w:lvl w:ilvl="4" w:tplc="000F4269">
      <w:start w:val="1"/>
      <w:numFmt w:val="bullet"/>
      <w:lvlText w:val="-"/>
      <w:lvlJc w:val="left"/>
      <w:rPr>
        <w:sz w:val="24"/>
        <w:szCs w:val="24"/>
      </w:rPr>
    </w:lvl>
    <w:lvl w:ilvl="5" w:tplc="000F426A">
      <w:start w:val="1"/>
      <w:numFmt w:val="bullet"/>
      <w:lvlText w:val="-"/>
      <w:lvlJc w:val="left"/>
      <w:rPr>
        <w:sz w:val="24"/>
        <w:szCs w:val="24"/>
      </w:rPr>
    </w:lvl>
    <w:lvl w:ilvl="6" w:tplc="000F426B">
      <w:start w:val="1"/>
      <w:numFmt w:val="bullet"/>
      <w:lvlText w:val="-"/>
      <w:lvlJc w:val="left"/>
      <w:rPr>
        <w:sz w:val="24"/>
        <w:szCs w:val="24"/>
      </w:rPr>
    </w:lvl>
    <w:lvl w:ilvl="7" w:tplc="000F426C">
      <w:start w:val="1"/>
      <w:numFmt w:val="bullet"/>
      <w:lvlText w:val="-"/>
      <w:lvlJc w:val="left"/>
      <w:rPr>
        <w:sz w:val="24"/>
        <w:szCs w:val="24"/>
      </w:rPr>
    </w:lvl>
    <w:lvl w:ilvl="8" w:tplc="000F426D">
      <w:start w:val="1"/>
      <w:numFmt w:val="bullet"/>
      <w:lvlText w:val="-"/>
      <w:lvlJc w:val="left"/>
      <w:rPr>
        <w:sz w:val="24"/>
        <w:szCs w:val="24"/>
      </w:rPr>
    </w:lvl>
  </w:abstractNum>
  <w:abstractNum w:abstractNumId="1" w15:restartNumberingAfterBreak="0">
    <w:nsid w:val="18D3019C"/>
    <w:multiLevelType w:val="hybridMultilevel"/>
    <w:tmpl w:val="D9C859F6"/>
    <w:lvl w:ilvl="0" w:tplc="CCECF0C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67A13"/>
    <w:multiLevelType w:val="hybridMultilevel"/>
    <w:tmpl w:val="C6A2CE7E"/>
    <w:lvl w:ilvl="0" w:tplc="F2A09AA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25AB4"/>
    <w:multiLevelType w:val="hybridMultilevel"/>
    <w:tmpl w:val="E04A3992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CE793A"/>
    <w:multiLevelType w:val="hybridMultilevel"/>
    <w:tmpl w:val="2108B468"/>
    <w:lvl w:ilvl="0" w:tplc="CB02C0B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97165B0"/>
    <w:multiLevelType w:val="hybridMultilevel"/>
    <w:tmpl w:val="4A0AD852"/>
    <w:lvl w:ilvl="0" w:tplc="E39EA6AC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E1450EC"/>
    <w:multiLevelType w:val="hybridMultilevel"/>
    <w:tmpl w:val="5504E340"/>
    <w:lvl w:ilvl="0" w:tplc="CB02C0B8">
      <w:start w:val="1"/>
      <w:numFmt w:val="bullet"/>
      <w:lvlText w:val="­"/>
      <w:lvlJc w:val="left"/>
      <w:pPr>
        <w:ind w:left="10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55F17C7"/>
    <w:multiLevelType w:val="hybridMultilevel"/>
    <w:tmpl w:val="D3283C76"/>
    <w:lvl w:ilvl="0" w:tplc="CB02C0B8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A3048EA"/>
    <w:multiLevelType w:val="hybridMultilevel"/>
    <w:tmpl w:val="EF647A82"/>
    <w:lvl w:ilvl="0" w:tplc="CB02C0B8">
      <w:start w:val="1"/>
      <w:numFmt w:val="bullet"/>
      <w:lvlText w:val="­"/>
      <w:lvlJc w:val="left"/>
      <w:pPr>
        <w:tabs>
          <w:tab w:val="num" w:pos="2912"/>
        </w:tabs>
        <w:ind w:left="29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A23799"/>
    <w:multiLevelType w:val="hybridMultilevel"/>
    <w:tmpl w:val="C992658C"/>
    <w:lvl w:ilvl="0" w:tplc="CB02C0B8">
      <w:start w:val="1"/>
      <w:numFmt w:val="bullet"/>
      <w:lvlText w:val="­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D400C39"/>
    <w:multiLevelType w:val="hybridMultilevel"/>
    <w:tmpl w:val="4A8AFDB6"/>
    <w:lvl w:ilvl="0" w:tplc="CB02C0B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322FCF"/>
    <w:multiLevelType w:val="hybridMultilevel"/>
    <w:tmpl w:val="0E068280"/>
    <w:lvl w:ilvl="0" w:tplc="E08E3246">
      <w:start w:val="5"/>
      <w:numFmt w:val="bullet"/>
      <w:lvlText w:val="-"/>
      <w:lvlJc w:val="left"/>
      <w:pPr>
        <w:ind w:left="10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39"/>
    <w:rsid w:val="0001141E"/>
    <w:rsid w:val="00020F32"/>
    <w:rsid w:val="00024EEC"/>
    <w:rsid w:val="00030213"/>
    <w:rsid w:val="00056382"/>
    <w:rsid w:val="000646AB"/>
    <w:rsid w:val="00066EC7"/>
    <w:rsid w:val="00070D33"/>
    <w:rsid w:val="000931B9"/>
    <w:rsid w:val="000A7E67"/>
    <w:rsid w:val="000B1C5C"/>
    <w:rsid w:val="000B4C82"/>
    <w:rsid w:val="000C1485"/>
    <w:rsid w:val="000C7F14"/>
    <w:rsid w:val="000D1550"/>
    <w:rsid w:val="000D6603"/>
    <w:rsid w:val="000E045E"/>
    <w:rsid w:val="000E6FE6"/>
    <w:rsid w:val="000F1A88"/>
    <w:rsid w:val="00110005"/>
    <w:rsid w:val="00125A6D"/>
    <w:rsid w:val="00127C60"/>
    <w:rsid w:val="00131BF0"/>
    <w:rsid w:val="0013464B"/>
    <w:rsid w:val="00135DF5"/>
    <w:rsid w:val="00151852"/>
    <w:rsid w:val="001535D2"/>
    <w:rsid w:val="001632E3"/>
    <w:rsid w:val="00164C64"/>
    <w:rsid w:val="00165DF9"/>
    <w:rsid w:val="001678DD"/>
    <w:rsid w:val="00175739"/>
    <w:rsid w:val="00176696"/>
    <w:rsid w:val="00185DF1"/>
    <w:rsid w:val="001905DB"/>
    <w:rsid w:val="00191275"/>
    <w:rsid w:val="001A2055"/>
    <w:rsid w:val="001A2735"/>
    <w:rsid w:val="001B0BEB"/>
    <w:rsid w:val="001B424E"/>
    <w:rsid w:val="001B6A08"/>
    <w:rsid w:val="001D4BA1"/>
    <w:rsid w:val="001E5B92"/>
    <w:rsid w:val="001E5F9B"/>
    <w:rsid w:val="001F665D"/>
    <w:rsid w:val="001F72EE"/>
    <w:rsid w:val="00204844"/>
    <w:rsid w:val="002062EE"/>
    <w:rsid w:val="002069F5"/>
    <w:rsid w:val="00211239"/>
    <w:rsid w:val="00211A54"/>
    <w:rsid w:val="002134E9"/>
    <w:rsid w:val="002141FD"/>
    <w:rsid w:val="00217C0E"/>
    <w:rsid w:val="002238D3"/>
    <w:rsid w:val="00234776"/>
    <w:rsid w:val="00240FA3"/>
    <w:rsid w:val="00241DFF"/>
    <w:rsid w:val="00243075"/>
    <w:rsid w:val="002673B6"/>
    <w:rsid w:val="00283CCE"/>
    <w:rsid w:val="002865CE"/>
    <w:rsid w:val="00287750"/>
    <w:rsid w:val="00292B47"/>
    <w:rsid w:val="002A0461"/>
    <w:rsid w:val="002B26AE"/>
    <w:rsid w:val="002B4E00"/>
    <w:rsid w:val="002C22A9"/>
    <w:rsid w:val="002D7FCD"/>
    <w:rsid w:val="00303A4C"/>
    <w:rsid w:val="003075BC"/>
    <w:rsid w:val="00312131"/>
    <w:rsid w:val="003134C9"/>
    <w:rsid w:val="003152BC"/>
    <w:rsid w:val="003227B3"/>
    <w:rsid w:val="00333113"/>
    <w:rsid w:val="0033389C"/>
    <w:rsid w:val="003431A6"/>
    <w:rsid w:val="0034792B"/>
    <w:rsid w:val="003557B8"/>
    <w:rsid w:val="00363992"/>
    <w:rsid w:val="00364960"/>
    <w:rsid w:val="00382206"/>
    <w:rsid w:val="003840AC"/>
    <w:rsid w:val="00395243"/>
    <w:rsid w:val="003B1BFC"/>
    <w:rsid w:val="003B64BA"/>
    <w:rsid w:val="003C27FE"/>
    <w:rsid w:val="003C46D1"/>
    <w:rsid w:val="003D0BFE"/>
    <w:rsid w:val="003D2BB3"/>
    <w:rsid w:val="003E3DFF"/>
    <w:rsid w:val="0040003B"/>
    <w:rsid w:val="00400275"/>
    <w:rsid w:val="00420398"/>
    <w:rsid w:val="004228DA"/>
    <w:rsid w:val="004448D1"/>
    <w:rsid w:val="00451AB0"/>
    <w:rsid w:val="00485A18"/>
    <w:rsid w:val="0049083E"/>
    <w:rsid w:val="004A2FF6"/>
    <w:rsid w:val="004A42D2"/>
    <w:rsid w:val="004A6E4C"/>
    <w:rsid w:val="004B6A4D"/>
    <w:rsid w:val="004D3870"/>
    <w:rsid w:val="004D6E13"/>
    <w:rsid w:val="004E4BBE"/>
    <w:rsid w:val="004F2D87"/>
    <w:rsid w:val="004F3D8F"/>
    <w:rsid w:val="004F41B2"/>
    <w:rsid w:val="004F6A72"/>
    <w:rsid w:val="00503807"/>
    <w:rsid w:val="00504E0D"/>
    <w:rsid w:val="00505221"/>
    <w:rsid w:val="00507C43"/>
    <w:rsid w:val="0051119D"/>
    <w:rsid w:val="00522E46"/>
    <w:rsid w:val="00523344"/>
    <w:rsid w:val="00534C0F"/>
    <w:rsid w:val="00557716"/>
    <w:rsid w:val="005617C1"/>
    <w:rsid w:val="00564AC5"/>
    <w:rsid w:val="005740E5"/>
    <w:rsid w:val="00576E8C"/>
    <w:rsid w:val="005B2172"/>
    <w:rsid w:val="005B27D3"/>
    <w:rsid w:val="005C047F"/>
    <w:rsid w:val="005C4042"/>
    <w:rsid w:val="005C5BA7"/>
    <w:rsid w:val="005D5430"/>
    <w:rsid w:val="005D6136"/>
    <w:rsid w:val="005D654F"/>
    <w:rsid w:val="005E432D"/>
    <w:rsid w:val="005F1489"/>
    <w:rsid w:val="005F6EC5"/>
    <w:rsid w:val="00616811"/>
    <w:rsid w:val="0062298E"/>
    <w:rsid w:val="00626DC8"/>
    <w:rsid w:val="00633245"/>
    <w:rsid w:val="0063547B"/>
    <w:rsid w:val="00635C1C"/>
    <w:rsid w:val="0064037B"/>
    <w:rsid w:val="0064199A"/>
    <w:rsid w:val="00647DFE"/>
    <w:rsid w:val="00650E71"/>
    <w:rsid w:val="00651DBD"/>
    <w:rsid w:val="00666328"/>
    <w:rsid w:val="00670E37"/>
    <w:rsid w:val="00694F06"/>
    <w:rsid w:val="006A04B3"/>
    <w:rsid w:val="006A157D"/>
    <w:rsid w:val="006F5259"/>
    <w:rsid w:val="006F753E"/>
    <w:rsid w:val="00710EFE"/>
    <w:rsid w:val="00715E29"/>
    <w:rsid w:val="0072308A"/>
    <w:rsid w:val="00742E94"/>
    <w:rsid w:val="007470B5"/>
    <w:rsid w:val="007500CB"/>
    <w:rsid w:val="00752268"/>
    <w:rsid w:val="00772C76"/>
    <w:rsid w:val="00774D60"/>
    <w:rsid w:val="00775548"/>
    <w:rsid w:val="007967E2"/>
    <w:rsid w:val="007A0E83"/>
    <w:rsid w:val="007A5946"/>
    <w:rsid w:val="007B0EED"/>
    <w:rsid w:val="007B182E"/>
    <w:rsid w:val="007B5703"/>
    <w:rsid w:val="007B6FE5"/>
    <w:rsid w:val="007B7AE8"/>
    <w:rsid w:val="007C114F"/>
    <w:rsid w:val="007D057D"/>
    <w:rsid w:val="007E18B9"/>
    <w:rsid w:val="007E21B4"/>
    <w:rsid w:val="007E3F65"/>
    <w:rsid w:val="007F0815"/>
    <w:rsid w:val="008006ED"/>
    <w:rsid w:val="00804BEF"/>
    <w:rsid w:val="008060A7"/>
    <w:rsid w:val="00807310"/>
    <w:rsid w:val="0080791E"/>
    <w:rsid w:val="00831D6C"/>
    <w:rsid w:val="00831E70"/>
    <w:rsid w:val="00850AF7"/>
    <w:rsid w:val="008568C6"/>
    <w:rsid w:val="008575B7"/>
    <w:rsid w:val="0088542C"/>
    <w:rsid w:val="00896D30"/>
    <w:rsid w:val="008B4FBD"/>
    <w:rsid w:val="008C2D00"/>
    <w:rsid w:val="008C2E47"/>
    <w:rsid w:val="008D5466"/>
    <w:rsid w:val="008F0363"/>
    <w:rsid w:val="00907DEA"/>
    <w:rsid w:val="00921A9F"/>
    <w:rsid w:val="009340D1"/>
    <w:rsid w:val="00937CF9"/>
    <w:rsid w:val="009415E0"/>
    <w:rsid w:val="009418E9"/>
    <w:rsid w:val="0094288A"/>
    <w:rsid w:val="00957341"/>
    <w:rsid w:val="00982596"/>
    <w:rsid w:val="009943F9"/>
    <w:rsid w:val="0099706A"/>
    <w:rsid w:val="009A2FB2"/>
    <w:rsid w:val="009A4D26"/>
    <w:rsid w:val="009C1439"/>
    <w:rsid w:val="009C519B"/>
    <w:rsid w:val="009D42DB"/>
    <w:rsid w:val="009E531B"/>
    <w:rsid w:val="00A17DEC"/>
    <w:rsid w:val="00A2447C"/>
    <w:rsid w:val="00A25C28"/>
    <w:rsid w:val="00A338D7"/>
    <w:rsid w:val="00A5190D"/>
    <w:rsid w:val="00A57615"/>
    <w:rsid w:val="00A63A74"/>
    <w:rsid w:val="00A67BFD"/>
    <w:rsid w:val="00A8018B"/>
    <w:rsid w:val="00A82937"/>
    <w:rsid w:val="00A82B5D"/>
    <w:rsid w:val="00A8796B"/>
    <w:rsid w:val="00AA11E1"/>
    <w:rsid w:val="00AA7687"/>
    <w:rsid w:val="00AB66BB"/>
    <w:rsid w:val="00AB771D"/>
    <w:rsid w:val="00AB78E9"/>
    <w:rsid w:val="00AE799D"/>
    <w:rsid w:val="00AF168A"/>
    <w:rsid w:val="00AF5D69"/>
    <w:rsid w:val="00AF6278"/>
    <w:rsid w:val="00B00CA8"/>
    <w:rsid w:val="00B13042"/>
    <w:rsid w:val="00B21096"/>
    <w:rsid w:val="00B23A33"/>
    <w:rsid w:val="00B25E6F"/>
    <w:rsid w:val="00B364CB"/>
    <w:rsid w:val="00B44155"/>
    <w:rsid w:val="00B64B1D"/>
    <w:rsid w:val="00B6617B"/>
    <w:rsid w:val="00B66BEC"/>
    <w:rsid w:val="00B67F7A"/>
    <w:rsid w:val="00B80D1B"/>
    <w:rsid w:val="00B86814"/>
    <w:rsid w:val="00B87A22"/>
    <w:rsid w:val="00B90DCF"/>
    <w:rsid w:val="00BA19A6"/>
    <w:rsid w:val="00BB08F7"/>
    <w:rsid w:val="00BC5499"/>
    <w:rsid w:val="00BD2CDE"/>
    <w:rsid w:val="00BD70CF"/>
    <w:rsid w:val="00BD738F"/>
    <w:rsid w:val="00BD7CC1"/>
    <w:rsid w:val="00BF0FFF"/>
    <w:rsid w:val="00BF701F"/>
    <w:rsid w:val="00C21419"/>
    <w:rsid w:val="00C22D71"/>
    <w:rsid w:val="00C30AFE"/>
    <w:rsid w:val="00C31F15"/>
    <w:rsid w:val="00C512E2"/>
    <w:rsid w:val="00C607DE"/>
    <w:rsid w:val="00C8056A"/>
    <w:rsid w:val="00C96FA3"/>
    <w:rsid w:val="00CA6F40"/>
    <w:rsid w:val="00CB7582"/>
    <w:rsid w:val="00CC704D"/>
    <w:rsid w:val="00CD7F2C"/>
    <w:rsid w:val="00CE2E76"/>
    <w:rsid w:val="00CF4B45"/>
    <w:rsid w:val="00D04B34"/>
    <w:rsid w:val="00D43F83"/>
    <w:rsid w:val="00D464DD"/>
    <w:rsid w:val="00D4796F"/>
    <w:rsid w:val="00D54F8A"/>
    <w:rsid w:val="00D651FE"/>
    <w:rsid w:val="00D65B25"/>
    <w:rsid w:val="00D67F6D"/>
    <w:rsid w:val="00D75687"/>
    <w:rsid w:val="00D837B9"/>
    <w:rsid w:val="00D863BB"/>
    <w:rsid w:val="00D927CE"/>
    <w:rsid w:val="00D92D73"/>
    <w:rsid w:val="00DA2DB8"/>
    <w:rsid w:val="00DA5F86"/>
    <w:rsid w:val="00DB03BD"/>
    <w:rsid w:val="00DB74ED"/>
    <w:rsid w:val="00DD4663"/>
    <w:rsid w:val="00DF2018"/>
    <w:rsid w:val="00DF353F"/>
    <w:rsid w:val="00E00958"/>
    <w:rsid w:val="00E22FF0"/>
    <w:rsid w:val="00E277AC"/>
    <w:rsid w:val="00E36ABA"/>
    <w:rsid w:val="00E563DC"/>
    <w:rsid w:val="00E630AC"/>
    <w:rsid w:val="00E64969"/>
    <w:rsid w:val="00E703A9"/>
    <w:rsid w:val="00E727F1"/>
    <w:rsid w:val="00E73E45"/>
    <w:rsid w:val="00E80650"/>
    <w:rsid w:val="00EA0D47"/>
    <w:rsid w:val="00EC198F"/>
    <w:rsid w:val="00ED06EF"/>
    <w:rsid w:val="00ED4C8D"/>
    <w:rsid w:val="00ED731B"/>
    <w:rsid w:val="00F0705E"/>
    <w:rsid w:val="00F30D83"/>
    <w:rsid w:val="00F318D0"/>
    <w:rsid w:val="00F31A2D"/>
    <w:rsid w:val="00F345B9"/>
    <w:rsid w:val="00F354A0"/>
    <w:rsid w:val="00F41393"/>
    <w:rsid w:val="00F434E3"/>
    <w:rsid w:val="00F455BD"/>
    <w:rsid w:val="00F62E2D"/>
    <w:rsid w:val="00F70E1E"/>
    <w:rsid w:val="00F846BC"/>
    <w:rsid w:val="00F93329"/>
    <w:rsid w:val="00FB1DAF"/>
    <w:rsid w:val="00FC39E8"/>
    <w:rsid w:val="00FD3BFF"/>
    <w:rsid w:val="00FD5FFF"/>
    <w:rsid w:val="00FD73CD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FD4BBA-C767-4176-B407-45408B3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39"/>
    <w:pPr>
      <w:widowControl w:val="0"/>
      <w:spacing w:line="300" w:lineRule="auto"/>
      <w:ind w:firstLine="500"/>
      <w:jc w:val="both"/>
    </w:pPr>
    <w:rPr>
      <w:rFonts w:eastAsia="Calibri"/>
      <w:sz w:val="16"/>
    </w:rPr>
  </w:style>
  <w:style w:type="paragraph" w:styleId="10">
    <w:name w:val="heading 1"/>
    <w:basedOn w:val="a"/>
    <w:next w:val="a"/>
    <w:link w:val="11"/>
    <w:qFormat/>
    <w:rsid w:val="006A04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04B3"/>
    <w:pPr>
      <w:keepNext/>
      <w:spacing w:line="240" w:lineRule="auto"/>
      <w:ind w:firstLine="0"/>
      <w:jc w:val="center"/>
      <w:outlineLvl w:val="1"/>
    </w:pPr>
    <w:rPr>
      <w:rFonts w:ascii="Arial" w:eastAsia="Times New Roman" w:hAnsi="Arial"/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6A04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04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4B3"/>
    <w:pPr>
      <w:keepNext/>
      <w:spacing w:before="600" w:line="240" w:lineRule="auto"/>
      <w:ind w:left="40" w:firstLine="0"/>
      <w:jc w:val="center"/>
      <w:outlineLvl w:val="4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qFormat/>
    <w:rsid w:val="003479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A04B3"/>
    <w:pPr>
      <w:keepNext/>
      <w:spacing w:before="120" w:after="120" w:line="240" w:lineRule="auto"/>
      <w:ind w:firstLine="0"/>
      <w:jc w:val="center"/>
      <w:outlineLvl w:val="6"/>
    </w:pPr>
    <w:rPr>
      <w:rFonts w:ascii="Arial" w:eastAsia="Times New Roman" w:hAnsi="Arial"/>
      <w:snapToGrid w:val="0"/>
      <w:sz w:val="22"/>
    </w:rPr>
  </w:style>
  <w:style w:type="paragraph" w:styleId="8">
    <w:name w:val="heading 8"/>
    <w:basedOn w:val="a"/>
    <w:next w:val="a"/>
    <w:link w:val="80"/>
    <w:qFormat/>
    <w:rsid w:val="006A04B3"/>
    <w:pPr>
      <w:keepNext/>
      <w:spacing w:line="240" w:lineRule="auto"/>
      <w:ind w:firstLine="0"/>
      <w:outlineLvl w:val="7"/>
    </w:pPr>
    <w:rPr>
      <w:rFonts w:eastAsia="Times New Roman"/>
      <w:caps/>
      <w:snapToGrid w:val="0"/>
      <w:sz w:val="24"/>
    </w:rPr>
  </w:style>
  <w:style w:type="paragraph" w:styleId="9">
    <w:name w:val="heading 9"/>
    <w:basedOn w:val="a"/>
    <w:next w:val="a"/>
    <w:link w:val="90"/>
    <w:qFormat/>
    <w:rsid w:val="00211239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211239"/>
    <w:rPr>
      <w:rFonts w:eastAsia="Calibri"/>
      <w:b/>
      <w:caps/>
      <w:sz w:val="28"/>
      <w:lang w:val="ru-RU" w:eastAsia="ru-RU" w:bidi="ar-SA"/>
    </w:rPr>
  </w:style>
  <w:style w:type="paragraph" w:styleId="a3">
    <w:name w:val="Body Text"/>
    <w:basedOn w:val="a"/>
    <w:link w:val="a4"/>
    <w:rsid w:val="00211239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4">
    <w:name w:val="Основной текст Знак"/>
    <w:basedOn w:val="a0"/>
    <w:link w:val="a3"/>
    <w:locked/>
    <w:rsid w:val="00211239"/>
    <w:rPr>
      <w:rFonts w:eastAsia="Calibri"/>
      <w:b/>
      <w:caps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34792B"/>
    <w:rPr>
      <w:rFonts w:ascii="Times New Roman" w:hAnsi="Times New Roman" w:cs="Times New Roman"/>
      <w:b/>
      <w:caps/>
      <w:snapToGrid w:val="0"/>
      <w:sz w:val="20"/>
      <w:szCs w:val="20"/>
      <w:lang w:eastAsia="ru-RU"/>
    </w:rPr>
  </w:style>
  <w:style w:type="character" w:customStyle="1" w:styleId="longtext">
    <w:name w:val="longtext"/>
    <w:basedOn w:val="a0"/>
    <w:rsid w:val="00176696"/>
  </w:style>
  <w:style w:type="character" w:customStyle="1" w:styleId="spelle">
    <w:name w:val="spelle"/>
    <w:basedOn w:val="a0"/>
    <w:rsid w:val="00176696"/>
  </w:style>
  <w:style w:type="character" w:customStyle="1" w:styleId="grame">
    <w:name w:val="grame"/>
    <w:basedOn w:val="a0"/>
    <w:rsid w:val="00176696"/>
  </w:style>
  <w:style w:type="paragraph" w:styleId="a5">
    <w:name w:val="Normal (Web)"/>
    <w:basedOn w:val="a"/>
    <w:rsid w:val="004D3870"/>
    <w:pPr>
      <w:widowControl/>
      <w:spacing w:before="100" w:beforeAutospacing="1" w:after="100" w:afterAutospacing="1" w:line="336" w:lineRule="atLeast"/>
      <w:ind w:firstLine="0"/>
    </w:pPr>
    <w:rPr>
      <w:rFonts w:eastAsia="Times New Roman"/>
      <w:sz w:val="19"/>
      <w:szCs w:val="19"/>
    </w:rPr>
  </w:style>
  <w:style w:type="character" w:customStyle="1" w:styleId="11">
    <w:name w:val="Заголовок 1 Знак"/>
    <w:basedOn w:val="a0"/>
    <w:link w:val="10"/>
    <w:rsid w:val="006A04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A04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A04B3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6A04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04B3"/>
    <w:rPr>
      <w:rFonts w:eastAsia="Calibri"/>
      <w:sz w:val="16"/>
    </w:rPr>
  </w:style>
  <w:style w:type="paragraph" w:styleId="23">
    <w:name w:val="Body Text 2"/>
    <w:basedOn w:val="a"/>
    <w:link w:val="24"/>
    <w:rsid w:val="006A04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A04B3"/>
    <w:rPr>
      <w:rFonts w:eastAsia="Calibri"/>
      <w:sz w:val="16"/>
    </w:rPr>
  </w:style>
  <w:style w:type="paragraph" w:styleId="31">
    <w:name w:val="Body Text 3"/>
    <w:basedOn w:val="a"/>
    <w:link w:val="32"/>
    <w:rsid w:val="006A04B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6A04B3"/>
    <w:rPr>
      <w:rFonts w:eastAsia="Calibri"/>
      <w:sz w:val="16"/>
      <w:szCs w:val="16"/>
    </w:rPr>
  </w:style>
  <w:style w:type="character" w:customStyle="1" w:styleId="20">
    <w:name w:val="Заголовок 2 Знак"/>
    <w:basedOn w:val="a0"/>
    <w:link w:val="2"/>
    <w:rsid w:val="006A04B3"/>
    <w:rPr>
      <w:rFonts w:ascii="Arial" w:hAnsi="Arial"/>
      <w:b/>
      <w:snapToGrid w:val="0"/>
      <w:sz w:val="24"/>
    </w:rPr>
  </w:style>
  <w:style w:type="character" w:customStyle="1" w:styleId="50">
    <w:name w:val="Заголовок 5 Знак"/>
    <w:basedOn w:val="a0"/>
    <w:link w:val="5"/>
    <w:rsid w:val="006A04B3"/>
    <w:rPr>
      <w:b/>
      <w:snapToGrid w:val="0"/>
      <w:sz w:val="24"/>
    </w:rPr>
  </w:style>
  <w:style w:type="character" w:customStyle="1" w:styleId="70">
    <w:name w:val="Заголовок 7 Знак"/>
    <w:basedOn w:val="a0"/>
    <w:link w:val="7"/>
    <w:rsid w:val="006A04B3"/>
    <w:rPr>
      <w:rFonts w:ascii="Arial" w:hAnsi="Arial"/>
      <w:snapToGrid w:val="0"/>
      <w:sz w:val="22"/>
    </w:rPr>
  </w:style>
  <w:style w:type="character" w:customStyle="1" w:styleId="80">
    <w:name w:val="Заголовок 8 Знак"/>
    <w:basedOn w:val="a0"/>
    <w:link w:val="8"/>
    <w:rsid w:val="006A04B3"/>
    <w:rPr>
      <w:caps/>
      <w:snapToGrid w:val="0"/>
      <w:sz w:val="24"/>
    </w:rPr>
  </w:style>
  <w:style w:type="paragraph" w:customStyle="1" w:styleId="FR1">
    <w:name w:val="FR1"/>
    <w:rsid w:val="006A04B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6A04B3"/>
    <w:pPr>
      <w:widowControl w:val="0"/>
    </w:pPr>
    <w:rPr>
      <w:rFonts w:ascii="Arial" w:hAnsi="Arial"/>
      <w:i/>
      <w:snapToGrid w:val="0"/>
      <w:sz w:val="16"/>
    </w:rPr>
  </w:style>
  <w:style w:type="paragraph" w:customStyle="1" w:styleId="a6">
    <w:name w:val="Мой"/>
    <w:basedOn w:val="a"/>
    <w:rsid w:val="006A04B3"/>
    <w:pPr>
      <w:spacing w:line="360" w:lineRule="auto"/>
      <w:ind w:firstLine="720"/>
    </w:pPr>
    <w:rPr>
      <w:rFonts w:eastAsia="Times New Roman"/>
      <w:sz w:val="28"/>
    </w:rPr>
  </w:style>
  <w:style w:type="paragraph" w:styleId="a7">
    <w:name w:val="Body Text Indent"/>
    <w:basedOn w:val="a"/>
    <w:link w:val="a8"/>
    <w:rsid w:val="006A04B3"/>
    <w:pPr>
      <w:spacing w:line="260" w:lineRule="auto"/>
      <w:ind w:left="40"/>
    </w:pPr>
    <w:rPr>
      <w:rFonts w:eastAsia="Times New Roman"/>
      <w:snapToGrid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6A04B3"/>
    <w:rPr>
      <w:snapToGrid w:val="0"/>
      <w:sz w:val="24"/>
    </w:rPr>
  </w:style>
  <w:style w:type="paragraph" w:styleId="33">
    <w:name w:val="Body Text Indent 3"/>
    <w:basedOn w:val="a"/>
    <w:link w:val="34"/>
    <w:rsid w:val="006A04B3"/>
    <w:pPr>
      <w:spacing w:line="240" w:lineRule="auto"/>
      <w:ind w:firstLine="720"/>
    </w:pPr>
    <w:rPr>
      <w:rFonts w:eastAsia="Times New Roman"/>
      <w:snapToGrid w:val="0"/>
      <w:sz w:val="24"/>
    </w:rPr>
  </w:style>
  <w:style w:type="character" w:customStyle="1" w:styleId="34">
    <w:name w:val="Основной текст с отступом 3 Знак"/>
    <w:basedOn w:val="a0"/>
    <w:link w:val="33"/>
    <w:rsid w:val="006A04B3"/>
    <w:rPr>
      <w:snapToGrid w:val="0"/>
      <w:sz w:val="24"/>
    </w:rPr>
  </w:style>
  <w:style w:type="paragraph" w:styleId="a9">
    <w:name w:val="header"/>
    <w:basedOn w:val="a"/>
    <w:link w:val="aa"/>
    <w:rsid w:val="006A04B3"/>
    <w:pPr>
      <w:tabs>
        <w:tab w:val="center" w:pos="4153"/>
        <w:tab w:val="right" w:pos="8306"/>
      </w:tabs>
    </w:pPr>
    <w:rPr>
      <w:rFonts w:eastAsia="Times New Roman"/>
      <w:snapToGrid w:val="0"/>
    </w:rPr>
  </w:style>
  <w:style w:type="character" w:customStyle="1" w:styleId="aa">
    <w:name w:val="Верхний колонтитул Знак"/>
    <w:basedOn w:val="a0"/>
    <w:link w:val="a9"/>
    <w:rsid w:val="006A04B3"/>
    <w:rPr>
      <w:snapToGrid w:val="0"/>
      <w:sz w:val="16"/>
    </w:rPr>
  </w:style>
  <w:style w:type="character" w:styleId="ab">
    <w:name w:val="page number"/>
    <w:basedOn w:val="a0"/>
    <w:rsid w:val="006A04B3"/>
  </w:style>
  <w:style w:type="paragraph" w:styleId="ac">
    <w:name w:val="footer"/>
    <w:basedOn w:val="a"/>
    <w:link w:val="ad"/>
    <w:rsid w:val="006A04B3"/>
    <w:pPr>
      <w:tabs>
        <w:tab w:val="center" w:pos="4153"/>
        <w:tab w:val="right" w:pos="8306"/>
      </w:tabs>
    </w:pPr>
    <w:rPr>
      <w:rFonts w:eastAsia="Times New Roman"/>
      <w:snapToGrid w:val="0"/>
    </w:rPr>
  </w:style>
  <w:style w:type="character" w:customStyle="1" w:styleId="ad">
    <w:name w:val="Нижний колонтитул Знак"/>
    <w:basedOn w:val="a0"/>
    <w:link w:val="ac"/>
    <w:rsid w:val="006A04B3"/>
    <w:rPr>
      <w:snapToGrid w:val="0"/>
      <w:sz w:val="16"/>
    </w:rPr>
  </w:style>
  <w:style w:type="paragraph" w:styleId="ae">
    <w:name w:val="Title"/>
    <w:basedOn w:val="a"/>
    <w:link w:val="af"/>
    <w:qFormat/>
    <w:rsid w:val="006A04B3"/>
    <w:pPr>
      <w:spacing w:line="360" w:lineRule="auto"/>
      <w:ind w:firstLine="0"/>
      <w:jc w:val="center"/>
    </w:pPr>
    <w:rPr>
      <w:rFonts w:eastAsia="Times New Roman"/>
      <w:b/>
      <w:snapToGrid w:val="0"/>
      <w:sz w:val="28"/>
    </w:rPr>
  </w:style>
  <w:style w:type="character" w:customStyle="1" w:styleId="af">
    <w:name w:val="Название Знак"/>
    <w:basedOn w:val="a0"/>
    <w:link w:val="ae"/>
    <w:rsid w:val="006A04B3"/>
    <w:rPr>
      <w:b/>
      <w:snapToGrid w:val="0"/>
      <w:sz w:val="28"/>
    </w:rPr>
  </w:style>
  <w:style w:type="paragraph" w:styleId="af0">
    <w:name w:val="Subtitle"/>
    <w:basedOn w:val="a"/>
    <w:link w:val="af1"/>
    <w:qFormat/>
    <w:rsid w:val="006A04B3"/>
    <w:pPr>
      <w:spacing w:line="360" w:lineRule="auto"/>
      <w:ind w:firstLine="0"/>
      <w:jc w:val="center"/>
    </w:pPr>
    <w:rPr>
      <w:rFonts w:eastAsia="Times New Roman"/>
      <w:b/>
      <w:caps/>
      <w:snapToGrid w:val="0"/>
      <w:sz w:val="24"/>
    </w:rPr>
  </w:style>
  <w:style w:type="character" w:customStyle="1" w:styleId="af1">
    <w:name w:val="Подзаголовок Знак"/>
    <w:basedOn w:val="a0"/>
    <w:link w:val="af0"/>
    <w:rsid w:val="006A04B3"/>
    <w:rPr>
      <w:b/>
      <w:caps/>
      <w:snapToGrid w:val="0"/>
      <w:sz w:val="24"/>
    </w:rPr>
  </w:style>
  <w:style w:type="paragraph" w:customStyle="1" w:styleId="12">
    <w:name w:val="Обычный1"/>
    <w:rsid w:val="006A04B3"/>
    <w:pPr>
      <w:widowControl w:val="0"/>
      <w:spacing w:before="180" w:line="300" w:lineRule="auto"/>
      <w:ind w:left="720" w:hanging="720"/>
      <w:jc w:val="both"/>
    </w:pPr>
    <w:rPr>
      <w:rFonts w:eastAsia="Batang"/>
      <w:snapToGrid w:val="0"/>
      <w:sz w:val="22"/>
    </w:rPr>
  </w:style>
  <w:style w:type="paragraph" w:customStyle="1" w:styleId="Heading">
    <w:name w:val="Heading"/>
    <w:rsid w:val="006A04B3"/>
    <w:pPr>
      <w:snapToGrid w:val="0"/>
    </w:pPr>
    <w:rPr>
      <w:rFonts w:ascii="Arial" w:hAnsi="Arial"/>
      <w:b/>
      <w:sz w:val="22"/>
    </w:rPr>
  </w:style>
  <w:style w:type="paragraph" w:customStyle="1" w:styleId="13">
    <w:name w:val="Формула_1"/>
    <w:basedOn w:val="a"/>
    <w:next w:val="a"/>
    <w:rsid w:val="006A04B3"/>
    <w:pPr>
      <w:widowControl/>
      <w:spacing w:before="280" w:after="280" w:line="240" w:lineRule="auto"/>
      <w:ind w:firstLine="0"/>
      <w:jc w:val="right"/>
    </w:pPr>
    <w:rPr>
      <w:rFonts w:eastAsia="Times New Roman"/>
      <w:sz w:val="28"/>
    </w:rPr>
  </w:style>
  <w:style w:type="paragraph" w:customStyle="1" w:styleId="110">
    <w:name w:val="Заголовок 11"/>
    <w:basedOn w:val="12"/>
    <w:next w:val="12"/>
    <w:rsid w:val="006A04B3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napToGrid/>
      <w:sz w:val="24"/>
    </w:rPr>
  </w:style>
  <w:style w:type="paragraph" w:customStyle="1" w:styleId="210">
    <w:name w:val="Заголовок 21"/>
    <w:basedOn w:val="12"/>
    <w:next w:val="12"/>
    <w:rsid w:val="006A04B3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napToGrid/>
      <w:sz w:val="24"/>
    </w:rPr>
  </w:style>
  <w:style w:type="paragraph" w:customStyle="1" w:styleId="310">
    <w:name w:val="Заголовок 31"/>
    <w:basedOn w:val="12"/>
    <w:next w:val="12"/>
    <w:rsid w:val="006A04B3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snapToGrid/>
      <w:color w:val="000000"/>
      <w:sz w:val="24"/>
    </w:rPr>
  </w:style>
  <w:style w:type="paragraph" w:customStyle="1" w:styleId="14">
    <w:name w:val="Название1"/>
    <w:basedOn w:val="12"/>
    <w:rsid w:val="006A04B3"/>
    <w:pPr>
      <w:widowControl/>
      <w:spacing w:before="0" w:line="240" w:lineRule="auto"/>
      <w:ind w:left="0" w:firstLine="0"/>
      <w:jc w:val="center"/>
    </w:pPr>
    <w:rPr>
      <w:rFonts w:eastAsia="Times New Roman"/>
      <w:snapToGrid/>
      <w:sz w:val="24"/>
    </w:rPr>
  </w:style>
  <w:style w:type="paragraph" w:customStyle="1" w:styleId="15">
    <w:name w:val="Нижний колонтитул1"/>
    <w:basedOn w:val="12"/>
    <w:rsid w:val="006A04B3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napToGrid/>
      <w:sz w:val="20"/>
    </w:rPr>
  </w:style>
  <w:style w:type="character" w:styleId="af2">
    <w:name w:val="Hyperlink"/>
    <w:basedOn w:val="a0"/>
    <w:rsid w:val="006A04B3"/>
    <w:rPr>
      <w:color w:val="0000FF"/>
      <w:u w:val="single"/>
    </w:rPr>
  </w:style>
  <w:style w:type="character" w:styleId="af3">
    <w:name w:val="FollowedHyperlink"/>
    <w:basedOn w:val="a0"/>
    <w:rsid w:val="006A04B3"/>
    <w:rPr>
      <w:color w:val="800080"/>
      <w:u w:val="single"/>
    </w:rPr>
  </w:style>
  <w:style w:type="character" w:customStyle="1" w:styleId="s1">
    <w:name w:val="s1"/>
    <w:basedOn w:val="a0"/>
    <w:rsid w:val="006A04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6A04B3"/>
    <w:pPr>
      <w:widowControl w:val="0"/>
      <w:spacing w:line="300" w:lineRule="auto"/>
      <w:ind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A04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1">
    <w:name w:val="Знак Знак1 Знак Знак Знак1 Знак"/>
    <w:basedOn w:val="a"/>
    <w:autoRedefine/>
    <w:rsid w:val="006A04B3"/>
    <w:pPr>
      <w:widowControl/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6A04B3"/>
    <w:pPr>
      <w:spacing w:line="240" w:lineRule="auto"/>
      <w:ind w:firstLine="708"/>
    </w:pPr>
    <w:rPr>
      <w:rFonts w:eastAsia="SimSun"/>
      <w:sz w:val="24"/>
      <w:szCs w:val="24"/>
      <w:lang w:val="kk-KZ" w:eastAsia="en-US"/>
    </w:rPr>
  </w:style>
  <w:style w:type="paragraph" w:customStyle="1" w:styleId="af6">
    <w:name w:val="Знак Знак Знак Знак"/>
    <w:basedOn w:val="a"/>
    <w:autoRedefine/>
    <w:rsid w:val="006A04B3"/>
    <w:pPr>
      <w:widowControl/>
      <w:spacing w:before="120" w:after="160" w:line="240" w:lineRule="exact"/>
      <w:ind w:firstLine="0"/>
      <w:jc w:val="lef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Линия"/>
    <w:basedOn w:val="a"/>
    <w:rsid w:val="006A04B3"/>
    <w:pPr>
      <w:widowControl/>
      <w:tabs>
        <w:tab w:val="right" w:leader="underscore" w:pos="9354"/>
      </w:tabs>
      <w:spacing w:line="240" w:lineRule="auto"/>
      <w:ind w:firstLine="0"/>
    </w:pPr>
    <w:rPr>
      <w:rFonts w:ascii="Arial" w:eastAsia="Times New Roman" w:hAnsi="Arial"/>
      <w:sz w:val="28"/>
      <w:szCs w:val="24"/>
    </w:rPr>
  </w:style>
  <w:style w:type="paragraph" w:customStyle="1" w:styleId="16">
    <w:name w:val="Знак1"/>
    <w:basedOn w:val="a"/>
    <w:autoRedefine/>
    <w:rsid w:val="006A04B3"/>
    <w:pPr>
      <w:widowControl/>
      <w:spacing w:after="160" w:line="240" w:lineRule="exact"/>
      <w:ind w:firstLine="0"/>
      <w:jc w:val="lef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Абзац"/>
    <w:basedOn w:val="a"/>
    <w:rsid w:val="006A04B3"/>
    <w:pPr>
      <w:widowControl/>
      <w:spacing w:line="240" w:lineRule="auto"/>
      <w:ind w:firstLine="851"/>
    </w:pPr>
    <w:rPr>
      <w:rFonts w:ascii="Arial" w:eastAsia="Times New Roman" w:hAnsi="Arial"/>
      <w:sz w:val="28"/>
      <w:szCs w:val="24"/>
    </w:rPr>
  </w:style>
  <w:style w:type="paragraph" w:customStyle="1" w:styleId="1">
    <w:name w:val="Список1"/>
    <w:basedOn w:val="af8"/>
    <w:rsid w:val="006A04B3"/>
    <w:pPr>
      <w:numPr>
        <w:numId w:val="2"/>
      </w:numPr>
    </w:pPr>
  </w:style>
  <w:style w:type="paragraph" w:styleId="25">
    <w:name w:val="List Bullet 2"/>
    <w:basedOn w:val="a"/>
    <w:autoRedefine/>
    <w:rsid w:val="006A04B3"/>
    <w:pPr>
      <w:spacing w:line="240" w:lineRule="auto"/>
      <w:ind w:firstLine="252"/>
    </w:pPr>
    <w:rPr>
      <w:rFonts w:eastAsia="Times New Roman"/>
      <w:bCs/>
      <w:sz w:val="20"/>
    </w:rPr>
  </w:style>
  <w:style w:type="paragraph" w:styleId="af9">
    <w:name w:val="List"/>
    <w:basedOn w:val="a"/>
    <w:rsid w:val="006A04B3"/>
    <w:pPr>
      <w:ind w:left="283" w:hanging="283"/>
    </w:pPr>
    <w:rPr>
      <w:rFonts w:eastAsia="Times New Roman"/>
      <w:snapToGrid w:val="0"/>
    </w:rPr>
  </w:style>
  <w:style w:type="paragraph" w:styleId="26">
    <w:name w:val="List 2"/>
    <w:basedOn w:val="a"/>
    <w:rsid w:val="006A04B3"/>
    <w:pPr>
      <w:ind w:left="566" w:hanging="283"/>
    </w:pPr>
    <w:rPr>
      <w:rFonts w:eastAsia="Times New Roman"/>
      <w:snapToGrid w:val="0"/>
    </w:rPr>
  </w:style>
  <w:style w:type="paragraph" w:styleId="afa">
    <w:name w:val="Closing"/>
    <w:basedOn w:val="a"/>
    <w:link w:val="afb"/>
    <w:rsid w:val="006A04B3"/>
    <w:pPr>
      <w:ind w:left="4252"/>
    </w:pPr>
    <w:rPr>
      <w:rFonts w:eastAsia="Times New Roman"/>
      <w:snapToGrid w:val="0"/>
    </w:rPr>
  </w:style>
  <w:style w:type="character" w:customStyle="1" w:styleId="afb">
    <w:name w:val="Прощание Знак"/>
    <w:basedOn w:val="a0"/>
    <w:link w:val="afa"/>
    <w:rsid w:val="006A04B3"/>
    <w:rPr>
      <w:snapToGrid w:val="0"/>
      <w:sz w:val="16"/>
    </w:rPr>
  </w:style>
  <w:style w:type="paragraph" w:styleId="afc">
    <w:name w:val="Signature"/>
    <w:basedOn w:val="a"/>
    <w:link w:val="afd"/>
    <w:rsid w:val="006A04B3"/>
    <w:pPr>
      <w:ind w:left="4252"/>
    </w:pPr>
    <w:rPr>
      <w:rFonts w:eastAsia="Times New Roman"/>
      <w:snapToGrid w:val="0"/>
    </w:rPr>
  </w:style>
  <w:style w:type="character" w:customStyle="1" w:styleId="afd">
    <w:name w:val="Подпись Знак"/>
    <w:basedOn w:val="a0"/>
    <w:link w:val="afc"/>
    <w:rsid w:val="006A04B3"/>
    <w:rPr>
      <w:snapToGrid w:val="0"/>
      <w:sz w:val="16"/>
    </w:rPr>
  </w:style>
  <w:style w:type="paragraph" w:styleId="afe">
    <w:name w:val="Body Text First Indent"/>
    <w:basedOn w:val="a3"/>
    <w:link w:val="aff"/>
    <w:rsid w:val="006A04B3"/>
    <w:pPr>
      <w:spacing w:after="120" w:line="300" w:lineRule="auto"/>
      <w:ind w:firstLine="210"/>
      <w:jc w:val="both"/>
    </w:pPr>
    <w:rPr>
      <w:rFonts w:eastAsia="Times New Roman"/>
      <w:b w:val="0"/>
      <w:caps w:val="0"/>
      <w:snapToGrid w:val="0"/>
      <w:sz w:val="16"/>
    </w:rPr>
  </w:style>
  <w:style w:type="character" w:customStyle="1" w:styleId="aff">
    <w:name w:val="Красная строка Знак"/>
    <w:basedOn w:val="a4"/>
    <w:link w:val="afe"/>
    <w:rsid w:val="006A04B3"/>
    <w:rPr>
      <w:rFonts w:eastAsia="Calibri"/>
      <w:b/>
      <w:caps/>
      <w:snapToGrid w:val="0"/>
      <w:sz w:val="16"/>
      <w:lang w:val="ru-RU" w:eastAsia="ru-RU" w:bidi="ar-SA"/>
    </w:rPr>
  </w:style>
  <w:style w:type="paragraph" w:styleId="27">
    <w:name w:val="Body Text First Indent 2"/>
    <w:basedOn w:val="a7"/>
    <w:link w:val="28"/>
    <w:rsid w:val="006A04B3"/>
    <w:pPr>
      <w:spacing w:after="120" w:line="300" w:lineRule="auto"/>
      <w:ind w:left="283" w:firstLine="210"/>
    </w:pPr>
    <w:rPr>
      <w:sz w:val="16"/>
    </w:rPr>
  </w:style>
  <w:style w:type="character" w:customStyle="1" w:styleId="28">
    <w:name w:val="Красная строка 2 Знак"/>
    <w:basedOn w:val="a8"/>
    <w:link w:val="27"/>
    <w:rsid w:val="006A04B3"/>
    <w:rPr>
      <w:snapToGrid w:val="0"/>
      <w:sz w:val="16"/>
    </w:rPr>
  </w:style>
  <w:style w:type="paragraph" w:styleId="aff0">
    <w:name w:val="Balloon Text"/>
    <w:basedOn w:val="a"/>
    <w:link w:val="aff1"/>
    <w:rsid w:val="007B5703"/>
    <w:pPr>
      <w:spacing w:line="240" w:lineRule="auto"/>
    </w:pPr>
    <w:rPr>
      <w:rFonts w:ascii="Tahoma" w:hAnsi="Tahoma" w:cs="Tahoma"/>
      <w:szCs w:val="16"/>
    </w:rPr>
  </w:style>
  <w:style w:type="character" w:customStyle="1" w:styleId="aff1">
    <w:name w:val="Текст выноски Знак"/>
    <w:basedOn w:val="a0"/>
    <w:link w:val="aff0"/>
    <w:rsid w:val="007B5703"/>
    <w:rPr>
      <w:rFonts w:ascii="Tahoma" w:eastAsia="Calibri" w:hAnsi="Tahoma" w:cs="Tahoma"/>
      <w:sz w:val="16"/>
      <w:szCs w:val="16"/>
    </w:rPr>
  </w:style>
  <w:style w:type="character" w:customStyle="1" w:styleId="35">
    <w:name w:val="Основной текст (3)"/>
    <w:link w:val="311"/>
    <w:uiPriority w:val="99"/>
    <w:rsid w:val="001F72EE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1F72EE"/>
    <w:pPr>
      <w:widowControl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</w:rPr>
  </w:style>
  <w:style w:type="character" w:customStyle="1" w:styleId="41">
    <w:name w:val="Основной текст (4)"/>
    <w:link w:val="410"/>
    <w:uiPriority w:val="99"/>
    <w:rsid w:val="007A594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A5946"/>
    <w:pPr>
      <w:widowControl/>
      <w:shd w:val="clear" w:color="auto" w:fill="FFFFFF"/>
      <w:spacing w:after="240" w:line="302" w:lineRule="exact"/>
      <w:ind w:firstLine="640"/>
    </w:pPr>
    <w:rPr>
      <w:rFonts w:eastAsia="Times New Roman"/>
      <w:sz w:val="26"/>
      <w:szCs w:val="26"/>
    </w:rPr>
  </w:style>
  <w:style w:type="character" w:customStyle="1" w:styleId="42">
    <w:name w:val="Основной текст (4) + Полужирный2"/>
    <w:uiPriority w:val="99"/>
    <w:rsid w:val="003D2BB3"/>
    <w:rPr>
      <w:rFonts w:ascii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"/>
    <w:link w:val="510"/>
    <w:uiPriority w:val="99"/>
    <w:rsid w:val="00A2447C"/>
    <w:rPr>
      <w:sz w:val="26"/>
      <w:szCs w:val="26"/>
      <w:shd w:val="clear" w:color="auto" w:fill="FFFFFF"/>
    </w:rPr>
  </w:style>
  <w:style w:type="character" w:customStyle="1" w:styleId="150">
    <w:name w:val="Основной текст (15)"/>
    <w:link w:val="151"/>
    <w:uiPriority w:val="99"/>
    <w:rsid w:val="00A2447C"/>
    <w:rPr>
      <w:sz w:val="26"/>
      <w:szCs w:val="26"/>
      <w:shd w:val="clear" w:color="auto" w:fill="FFFFFF"/>
    </w:rPr>
  </w:style>
  <w:style w:type="character" w:customStyle="1" w:styleId="140">
    <w:name w:val="Основной текст (14)"/>
    <w:link w:val="141"/>
    <w:uiPriority w:val="99"/>
    <w:rsid w:val="00A2447C"/>
    <w:rPr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A2447C"/>
    <w:pPr>
      <w:widowControl/>
      <w:shd w:val="clear" w:color="auto" w:fill="FFFFFF"/>
      <w:spacing w:after="240" w:line="302" w:lineRule="exact"/>
      <w:ind w:firstLine="0"/>
    </w:pPr>
    <w:rPr>
      <w:rFonts w:eastAsia="Times New Roman"/>
      <w:sz w:val="26"/>
      <w:szCs w:val="26"/>
    </w:rPr>
  </w:style>
  <w:style w:type="paragraph" w:customStyle="1" w:styleId="151">
    <w:name w:val="Основной текст (15)1"/>
    <w:basedOn w:val="a"/>
    <w:link w:val="150"/>
    <w:uiPriority w:val="99"/>
    <w:rsid w:val="00A2447C"/>
    <w:pPr>
      <w:widowControl/>
      <w:shd w:val="clear" w:color="auto" w:fill="FFFFFF"/>
      <w:spacing w:line="307" w:lineRule="exact"/>
      <w:ind w:firstLine="0"/>
      <w:jc w:val="center"/>
    </w:pPr>
    <w:rPr>
      <w:rFonts w:eastAsia="Times New Roman"/>
      <w:sz w:val="26"/>
      <w:szCs w:val="26"/>
    </w:rPr>
  </w:style>
  <w:style w:type="paragraph" w:customStyle="1" w:styleId="141">
    <w:name w:val="Основной текст (14)1"/>
    <w:basedOn w:val="a"/>
    <w:link w:val="140"/>
    <w:uiPriority w:val="99"/>
    <w:rsid w:val="00A2447C"/>
    <w:pPr>
      <w:widowControl/>
      <w:shd w:val="clear" w:color="auto" w:fill="FFFFFF"/>
      <w:spacing w:line="312" w:lineRule="exact"/>
      <w:ind w:firstLine="320"/>
      <w:jc w:val="lef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736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16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AC4709"/>
            <w:right w:val="none" w:sz="0" w:space="0" w:color="auto"/>
          </w:divBdr>
          <w:divsChild>
            <w:div w:id="5041721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18" w:space="0" w:color="FFFFFF"/>
                <w:bottom w:val="single" w:sz="18" w:space="5" w:color="FFFFFF"/>
                <w:right w:val="single" w:sz="18" w:space="0" w:color="FFFFFF"/>
              </w:divBdr>
              <w:divsChild>
                <w:div w:id="1701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23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310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04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03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254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438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86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62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92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892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38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00">
                      <w:marLeft w:val="3375"/>
                      <w:marRight w:val="352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bd03dd-716c-4857-8c41-7f797146926a">JPQ6C5H46NXD-34-7514</_dlc_DocId>
    <_dlc_DocIdUrl xmlns="3abd03dd-716c-4857-8c41-7f797146926a">
      <Url>http://sharepoint/documents/_layouts/DocIdRedir.aspx?ID=JPQ6C5H46NXD-34-7514</Url>
      <Description>JPQ6C5H46NXD-34-7514</Description>
    </_dlc_DocIdUrl>
    <_x0424__x0430__x0439__x043b_ xmlns="d5caef4d-bba5-4fa3-91fb-b62356de2b9d">
      <Url xsi:nil="true"/>
      <Description xsi:nil="true"/>
    </_x0424__x0430__x0439__x043b_>
    <_x041e__x0437__x043d__x0430__x043a__x043e__x043c__x043b__x0435__x043d__x044b_ xmlns="d5caef4d-bba5-4fa3-91fb-b62356de2b9d">
      <UserInfo>
        <DisplayName/>
        <AccountId xsi:nil="true"/>
        <AccountType/>
      </UserInfo>
    </_x041e__x0437__x043d__x0430__x043a__x043e__x043c__x043b__x0435__x043d__x044b_>
    <_x041d__x0430__x0437__x043d__x0430__x0447__x0435__x043d__x043e_ xmlns="d5caef4d-bba5-4fa3-91fb-b62356de2b9d">
      <UserInfo>
        <DisplayName/>
        <AccountId xsi:nil="true"/>
        <AccountType/>
      </UserInfo>
    </_x041d__x0430__x0437__x043d__x0430__x0447__x0435__x043d__x043e_>
    <_x041d__x0435__x0020__x043e__x0437__x043d__x0430__x043a__x043e__x043c__x043b__x0435__x043d__x044b_ xmlns="d5caef4d-bba5-4fa3-91fb-b62356de2b9d">
      <UserInfo>
        <DisplayName/>
        <AccountId xsi:nil="true"/>
        <AccountType/>
      </UserInfo>
    </_x041d__x0435__x0020__x043e__x0437__x043d__x0430__x043a__x043e__x043c__x043b__x0435__x043d__x044b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BCEC506D74459F4CCB89EC4E85C5" ma:contentTypeVersion="37" ma:contentTypeDescription="Создание документа." ma:contentTypeScope="" ma:versionID="67b464deb854f29a5a03723d1f84a439">
  <xsd:schema xmlns:xsd="http://www.w3.org/2001/XMLSchema" xmlns:xs="http://www.w3.org/2001/XMLSchema" xmlns:p="http://schemas.microsoft.com/office/2006/metadata/properties" xmlns:ns2="3abd03dd-716c-4857-8c41-7f797146926a" xmlns:ns3="d5caef4d-bba5-4fa3-91fb-b62356de2b9d" targetNamespace="http://schemas.microsoft.com/office/2006/metadata/properties" ma:root="true" ma:fieldsID="9dafe3a4eb8a0264553f4e42d8256bda" ns2:_="" ns3:_="">
    <xsd:import namespace="3abd03dd-716c-4857-8c41-7f797146926a"/>
    <xsd:import namespace="d5caef4d-bba5-4fa3-91fb-b62356de2b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d__x0430__x0437__x043d__x0430__x0447__x0435__x043d__x043e_" minOccurs="0"/>
                <xsd:element ref="ns3:_x041e__x0437__x043d__x0430__x043a__x043e__x043c__x043b__x0435__x043d__x044b_" minOccurs="0"/>
                <xsd:element ref="ns3:_x041d__x0435__x0020__x043e__x0437__x043d__x0430__x043a__x043e__x043c__x043b__x0435__x043d__x044b_" minOccurs="0"/>
                <xsd:element ref="ns3:_x0424__x0430__x0439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03dd-716c-4857-8c41-7f79714692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ef4d-bba5-4fa3-91fb-b62356de2b9d" elementFormDefault="qualified">
    <xsd:import namespace="http://schemas.microsoft.com/office/2006/documentManagement/types"/>
    <xsd:import namespace="http://schemas.microsoft.com/office/infopath/2007/PartnerControls"/>
    <xsd:element name="_x041d__x0430__x0437__x043d__x0430__x0447__x0435__x043d__x043e_" ma:index="11" nillable="true" ma:displayName="Назначено" ma:list="UserInfo" ma:SearchPeopleOnly="false" ma:SharePointGroup="0" ma:internalName="_x041d__x0430__x0437__x043d__x0430__x0447__x0435__x043d__x043e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e__x0437__x043d__x0430__x043a__x043e__x043c__x043b__x0435__x043d__x044b_" ma:index="12" nillable="true" ma:displayName="Ознакомлены" ma:list="UserInfo" ma:SearchPeopleOnly="false" ma:SharePointGroup="0" ma:internalName="_x041e__x0437__x043d__x0430__x043a__x043e__x043c__x043b__x0435__x043d__x044b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d__x0435__x0020__x043e__x0437__x043d__x0430__x043a__x043e__x043c__x043b__x0435__x043d__x044b_" ma:index="13" nillable="true" ma:displayName="Не ознакомлены" ma:list="UserInfo" ma:SearchPeopleOnly="false" ma:SharePointGroup="0" ma:internalName="_x041d__x0435__x0020__x043e__x0437__x043d__x0430__x043a__x043e__x043c__x043b__x0435__x043d__x044b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24__x0430__x0439__x043b_" ma:index="14" nillable="true" ma:displayName="Файл" ma:format="Hyperlink" ma:internalName="_x0424__x0430__x0439__x043b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95B0-A20B-43AB-93E5-F447A9861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87FD3-8785-4641-89DE-79F01D520B1E}">
  <ds:schemaRefs>
    <ds:schemaRef ds:uri="http://schemas.microsoft.com/office/2006/metadata/properties"/>
    <ds:schemaRef ds:uri="http://schemas.microsoft.com/office/infopath/2007/PartnerControls"/>
    <ds:schemaRef ds:uri="3abd03dd-716c-4857-8c41-7f797146926a"/>
    <ds:schemaRef ds:uri="d5caef4d-bba5-4fa3-91fb-b62356de2b9d"/>
  </ds:schemaRefs>
</ds:datastoreItem>
</file>

<file path=customXml/itemProps3.xml><?xml version="1.0" encoding="utf-8"?>
<ds:datastoreItem xmlns:ds="http://schemas.openxmlformats.org/officeDocument/2006/customXml" ds:itemID="{169A373C-EBE2-49C9-94CE-562EF02275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7A5442-1DE3-498B-A6A8-94D5A225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d03dd-716c-4857-8c41-7f797146926a"/>
    <ds:schemaRef ds:uri="d5caef4d-bba5-4fa3-91fb-b62356d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D8D813-BA68-42FA-901E-3AF27AB4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11935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АНТИМОНОПОЛЬНЫЙ КОМИТЕТ УКРАИНЫ</vt:lpstr>
    </vt:vector>
  </TitlesOfParts>
  <Company/>
  <LinksUpToDate>false</LinksUpToDate>
  <CharactersWithSpaces>79806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АНТИМОНОПОЛЬНЫЙ КОМИТЕТ УКРАИНЫ</dc:title>
  <dc:creator>abdraimova</dc:creator>
  <cp:lastModifiedBy>Акушекова Гульнара</cp:lastModifiedBy>
  <cp:revision>3</cp:revision>
  <cp:lastPrinted>2016-12-09T11:30:00Z</cp:lastPrinted>
  <dcterms:created xsi:type="dcterms:W3CDTF">2018-08-30T11:25:00Z</dcterms:created>
  <dcterms:modified xsi:type="dcterms:W3CDTF">2018-08-30T11:25:00Z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d847b44b-cf01-4abc-b484-537277cacf82</vt:lpwstr>
  </property>
  <property fmtid="{D5CDD505-2E9C-101B-9397-08002B2CF9AE}" pid="3" name="ContentTypeId">
    <vt:lpwstr>0x010100A21EBCEC506D74459F4CCB89EC4E85C5</vt:lpwstr>
  </property>
</Properties>
</file>